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E520B" w14:textId="5DBAA4BE" w:rsidR="009D68F2" w:rsidRDefault="00BE06C0">
      <w:pPr>
        <w:widowControl w:val="0"/>
        <w:autoSpaceDE w:val="0"/>
        <w:autoSpaceDN w:val="0"/>
        <w:adjustRightInd w:val="0"/>
        <w:jc w:val="center"/>
        <w:rPr>
          <w:rFonts w:ascii="Times" w:hAnsi="Times" w:cs="Times"/>
        </w:rPr>
      </w:pPr>
      <w:r>
        <w:rPr>
          <w:noProof/>
          <w:lang w:val="en-GB" w:eastAsia="en-GB"/>
        </w:rPr>
        <w:drawing>
          <wp:anchor distT="57150" distB="57150" distL="57150" distR="57150" simplePos="0" relativeHeight="251657728" behindDoc="0" locked="0" layoutInCell="1" allowOverlap="1" wp14:anchorId="0E8F6BAC" wp14:editId="3BA2664B">
            <wp:simplePos x="0" y="0"/>
            <wp:positionH relativeFrom="column">
              <wp:posOffset>5267325</wp:posOffset>
            </wp:positionH>
            <wp:positionV relativeFrom="line">
              <wp:posOffset>0</wp:posOffset>
            </wp:positionV>
            <wp:extent cx="771525" cy="771525"/>
            <wp:effectExtent l="0" t="0" r="0" b="0"/>
            <wp:wrapThrough wrapText="bothSides">
              <wp:wrapPolygon edited="0">
                <wp:start x="0" y="0"/>
                <wp:lineTo x="0" y="21333"/>
                <wp:lineTo x="21333" y="21333"/>
                <wp:lineTo x="21333" y="0"/>
                <wp:lineTo x="0" y="0"/>
              </wp:wrapPolygon>
            </wp:wrapThrough>
            <wp:docPr id="2" name="officeArt object" descr="BowCPS_Logo_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owCPS_Logo_CMYK-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D21E4" w14:textId="36C8710E" w:rsidR="009D68F2" w:rsidRPr="00BE06C0" w:rsidRDefault="009D68F2" w:rsidP="00BE06C0">
      <w:pPr>
        <w:pStyle w:val="aLCPHeading"/>
        <w:jc w:val="left"/>
        <w:rPr>
          <w:rFonts w:ascii="Tahoma" w:hAnsi="Tahoma" w:cs="Tahoma"/>
          <w:sz w:val="24"/>
          <w:szCs w:val="24"/>
        </w:rPr>
      </w:pPr>
      <w:r w:rsidRPr="00BE06C0">
        <w:rPr>
          <w:rFonts w:ascii="Tahoma" w:hAnsi="Tahoma" w:cs="Tahoma"/>
          <w:sz w:val="24"/>
          <w:szCs w:val="24"/>
        </w:rPr>
        <w:t>Bow Community Primary School</w:t>
      </w:r>
    </w:p>
    <w:p w14:paraId="721A076F" w14:textId="77777777" w:rsidR="009D68F2" w:rsidRPr="00BE06C0" w:rsidRDefault="009D68F2" w:rsidP="00BE06C0">
      <w:pPr>
        <w:pStyle w:val="aLCPHeading"/>
        <w:jc w:val="left"/>
        <w:rPr>
          <w:rFonts w:ascii="Tahoma" w:hAnsi="Tahoma" w:cs="Tahoma"/>
          <w:sz w:val="24"/>
          <w:szCs w:val="24"/>
        </w:rPr>
      </w:pPr>
      <w:r w:rsidRPr="00BE06C0">
        <w:rPr>
          <w:rFonts w:ascii="Tahoma" w:hAnsi="Tahoma" w:cs="Tahoma"/>
          <w:sz w:val="24"/>
          <w:szCs w:val="24"/>
        </w:rPr>
        <w:t>Communication Policy</w:t>
      </w:r>
    </w:p>
    <w:p w14:paraId="6B9C24D5" w14:textId="77777777" w:rsidR="009D68F2" w:rsidRPr="00BE06C0" w:rsidRDefault="009D68F2">
      <w:pPr>
        <w:pStyle w:val="aLCPHeading"/>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D68F2" w:rsidRPr="00BE06C0" w14:paraId="0D8FC1D7" w14:textId="77777777">
        <w:tc>
          <w:tcPr>
            <w:tcW w:w="8856" w:type="dxa"/>
          </w:tcPr>
          <w:p w14:paraId="603DF4CA" w14:textId="77777777" w:rsidR="009D68F2" w:rsidRPr="00BE06C0" w:rsidRDefault="009D68F2" w:rsidP="00BE06C0">
            <w:pPr>
              <w:pStyle w:val="aLCPHeading"/>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sz w:val="22"/>
                <w:szCs w:val="22"/>
              </w:rPr>
            </w:pPr>
          </w:p>
          <w:p w14:paraId="43E4DB80" w14:textId="77777777" w:rsidR="009D68F2" w:rsidRPr="00BE06C0" w:rsidRDefault="009D68F2">
            <w:pPr>
              <w:pStyle w:val="aLCPHeading"/>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sz w:val="22"/>
                <w:szCs w:val="22"/>
              </w:rPr>
            </w:pPr>
            <w:r w:rsidRPr="00BE06C0">
              <w:rPr>
                <w:rFonts w:ascii="Tahoma" w:hAnsi="Tahoma" w:cs="Tahoma"/>
                <w:sz w:val="22"/>
                <w:szCs w:val="22"/>
              </w:rPr>
              <w:t>Key Points for Parents and Carers</w:t>
            </w:r>
          </w:p>
          <w:p w14:paraId="3DC5897A" w14:textId="77777777" w:rsidR="009D68F2" w:rsidRPr="00BE06C0" w:rsidRDefault="009D68F2">
            <w:pPr>
              <w:pStyle w:val="aLCPHeading"/>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2"/>
                <w:szCs w:val="22"/>
              </w:rPr>
            </w:pPr>
          </w:p>
          <w:p w14:paraId="5E37EE33" w14:textId="77777777" w:rsidR="009D68F2" w:rsidRPr="00BE06C0" w:rsidRDefault="009D68F2">
            <w:pPr>
              <w:pStyle w:val="aLCPHeading"/>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i/>
                <w:sz w:val="22"/>
                <w:szCs w:val="22"/>
              </w:rPr>
            </w:pPr>
            <w:r w:rsidRPr="00BE06C0">
              <w:rPr>
                <w:rFonts w:ascii="Tahoma" w:hAnsi="Tahoma" w:cs="Tahoma"/>
                <w:i/>
                <w:sz w:val="22"/>
                <w:szCs w:val="22"/>
              </w:rPr>
              <w:t>Please:</w:t>
            </w:r>
          </w:p>
          <w:p w14:paraId="3F032A1F" w14:textId="489B4CB6" w:rsidR="00BE06C0" w:rsidRDefault="00BE06C0" w:rsidP="00BE06C0">
            <w:pPr>
              <w:pStyle w:val="aLCP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b w:val="0"/>
                <w:sz w:val="22"/>
                <w:szCs w:val="22"/>
              </w:rPr>
            </w:pPr>
            <w:r>
              <w:rPr>
                <w:rFonts w:ascii="Tahoma" w:hAnsi="Tahoma" w:cs="Tahoma"/>
                <w:b w:val="0"/>
                <w:sz w:val="22"/>
                <w:szCs w:val="22"/>
              </w:rPr>
              <w:t xml:space="preserve">If your child is in Key Stage 1, please </w:t>
            </w:r>
            <w:r w:rsidR="009D68F2" w:rsidRPr="00BE06C0">
              <w:rPr>
                <w:rFonts w:ascii="Tahoma" w:hAnsi="Tahoma" w:cs="Tahoma"/>
                <w:b w:val="0"/>
                <w:sz w:val="22"/>
                <w:szCs w:val="22"/>
              </w:rPr>
              <w:t>s</w:t>
            </w:r>
            <w:r w:rsidR="00074101">
              <w:rPr>
                <w:rFonts w:ascii="Tahoma" w:hAnsi="Tahoma" w:cs="Tahoma"/>
                <w:b w:val="0"/>
                <w:sz w:val="22"/>
                <w:szCs w:val="22"/>
              </w:rPr>
              <w:t>e</w:t>
            </w:r>
            <w:r w:rsidR="009D68F2" w:rsidRPr="00BE06C0">
              <w:rPr>
                <w:rFonts w:ascii="Tahoma" w:hAnsi="Tahoma" w:cs="Tahoma"/>
                <w:b w:val="0"/>
                <w:sz w:val="22"/>
                <w:szCs w:val="22"/>
              </w:rPr>
              <w:t>e your child’s contact book for day-to-da</w:t>
            </w:r>
            <w:r>
              <w:rPr>
                <w:rFonts w:ascii="Tahoma" w:hAnsi="Tahoma" w:cs="Tahoma"/>
                <w:b w:val="0"/>
                <w:sz w:val="22"/>
                <w:szCs w:val="22"/>
              </w:rPr>
              <w:t>y communication (see section 5);</w:t>
            </w:r>
          </w:p>
          <w:p w14:paraId="22BA1569" w14:textId="44A6EA00" w:rsidR="009D68F2" w:rsidRPr="00BE06C0" w:rsidRDefault="00BE06C0" w:rsidP="00BE06C0">
            <w:pPr>
              <w:pStyle w:val="aLCP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b w:val="0"/>
                <w:sz w:val="22"/>
                <w:szCs w:val="22"/>
              </w:rPr>
            </w:pPr>
            <w:r>
              <w:rPr>
                <w:rFonts w:ascii="Tahoma" w:hAnsi="Tahoma" w:cs="Tahoma"/>
                <w:b w:val="0"/>
                <w:sz w:val="22"/>
                <w:szCs w:val="22"/>
              </w:rPr>
              <w:t xml:space="preserve">If your child in is Key Stage 2, please email </w:t>
            </w:r>
            <w:hyperlink r:id="rId12" w:history="1">
              <w:r w:rsidRPr="003B0E3F">
                <w:rPr>
                  <w:rStyle w:val="Hyperlink"/>
                  <w:rFonts w:ascii="Tahoma" w:hAnsi="Tahoma" w:cs="Tahoma"/>
                  <w:b w:val="0"/>
                  <w:sz w:val="22"/>
                  <w:szCs w:val="22"/>
                </w:rPr>
                <w:t>admin@bowcps.devon.sch.uk</w:t>
              </w:r>
            </w:hyperlink>
            <w:r>
              <w:rPr>
                <w:rFonts w:ascii="Tahoma" w:hAnsi="Tahoma" w:cs="Tahoma"/>
                <w:b w:val="0"/>
                <w:sz w:val="22"/>
                <w:szCs w:val="22"/>
              </w:rPr>
              <w:t xml:space="preserve"> ; </w:t>
            </w:r>
          </w:p>
          <w:p w14:paraId="57D432C9" w14:textId="77777777" w:rsidR="009D68F2" w:rsidRPr="00BE06C0" w:rsidRDefault="009D68F2">
            <w:pPr>
              <w:pStyle w:val="aLCP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b w:val="0"/>
                <w:sz w:val="22"/>
                <w:szCs w:val="22"/>
              </w:rPr>
            </w:pPr>
            <w:r w:rsidRPr="00BE06C0">
              <w:rPr>
                <w:rFonts w:ascii="Tahoma" w:hAnsi="Tahoma" w:cs="Tahoma"/>
                <w:b w:val="0"/>
                <w:sz w:val="22"/>
                <w:szCs w:val="22"/>
              </w:rPr>
              <w:t>Contact staff only during the school day, whilst the member of staff is on the premises, and don’t initiate conversations about your child outside school (see section 5);</w:t>
            </w:r>
          </w:p>
          <w:p w14:paraId="02AD3A77" w14:textId="77777777" w:rsidR="009D68F2" w:rsidRPr="00BE06C0" w:rsidRDefault="009D68F2">
            <w:pPr>
              <w:pStyle w:val="aLCP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b w:val="0"/>
                <w:sz w:val="22"/>
                <w:szCs w:val="22"/>
              </w:rPr>
            </w:pPr>
            <w:r w:rsidRPr="00BE06C0">
              <w:rPr>
                <w:rFonts w:ascii="Tahoma" w:hAnsi="Tahoma" w:cs="Tahoma"/>
                <w:b w:val="0"/>
                <w:sz w:val="22"/>
                <w:szCs w:val="22"/>
              </w:rPr>
              <w:t>Class teachers will respond to matters needing investigation within five working days (see section 5);</w:t>
            </w:r>
          </w:p>
          <w:p w14:paraId="410590C6" w14:textId="1F353E0C" w:rsidR="009D68F2" w:rsidRPr="00074101" w:rsidRDefault="009D68F2" w:rsidP="00074101">
            <w:pPr>
              <w:pStyle w:val="aLCPHead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Tahoma" w:hAnsi="Tahoma" w:cs="Tahoma"/>
                <w:b w:val="0"/>
                <w:sz w:val="22"/>
                <w:szCs w:val="22"/>
              </w:rPr>
            </w:pPr>
            <w:r w:rsidRPr="00074101">
              <w:rPr>
                <w:rFonts w:ascii="Tahoma" w:hAnsi="Tahoma" w:cs="Tahoma"/>
                <w:b w:val="0"/>
                <w:sz w:val="22"/>
                <w:szCs w:val="22"/>
              </w:rPr>
              <w:t>Keep up to date with sc</w:t>
            </w:r>
            <w:r w:rsidR="00074101" w:rsidRPr="00074101">
              <w:rPr>
                <w:rFonts w:ascii="Tahoma" w:hAnsi="Tahoma" w:cs="Tahoma"/>
                <w:b w:val="0"/>
                <w:sz w:val="22"/>
                <w:szCs w:val="22"/>
              </w:rPr>
              <w:t xml:space="preserve">hool activities on our </w:t>
            </w:r>
            <w:r w:rsidR="00074101">
              <w:rPr>
                <w:rFonts w:ascii="Tahoma" w:hAnsi="Tahoma" w:cs="Tahoma"/>
                <w:b w:val="0"/>
                <w:sz w:val="22"/>
                <w:szCs w:val="22"/>
              </w:rPr>
              <w:t xml:space="preserve">school </w:t>
            </w:r>
            <w:r w:rsidR="00074101" w:rsidRPr="00074101">
              <w:rPr>
                <w:rFonts w:ascii="Tahoma" w:hAnsi="Tahoma" w:cs="Tahoma"/>
                <w:b w:val="0"/>
                <w:sz w:val="22"/>
                <w:szCs w:val="22"/>
              </w:rPr>
              <w:t xml:space="preserve">website, </w:t>
            </w:r>
            <w:r w:rsidR="00000A43" w:rsidRPr="00000A43">
              <w:rPr>
                <w:rFonts w:ascii="Tahoma" w:hAnsi="Tahoma" w:cs="Tahoma"/>
                <w:b w:val="0"/>
                <w:color w:val="0070C0"/>
                <w:sz w:val="22"/>
                <w:szCs w:val="22"/>
              </w:rPr>
              <w:t>www.</w:t>
            </w:r>
            <w:r w:rsidR="00074101" w:rsidRPr="00000A43">
              <w:rPr>
                <w:rFonts w:ascii="Tahoma" w:hAnsi="Tahoma" w:cs="Tahoma"/>
                <w:b w:val="0"/>
                <w:color w:val="0070C0"/>
                <w:sz w:val="22"/>
                <w:szCs w:val="22"/>
              </w:rPr>
              <w:t>bowcps</w:t>
            </w:r>
            <w:r w:rsidR="00074101" w:rsidRPr="00074101">
              <w:rPr>
                <w:rFonts w:ascii="Tahoma" w:hAnsi="Tahoma" w:cs="Tahoma"/>
                <w:b w:val="0"/>
                <w:color w:val="0070C0"/>
                <w:sz w:val="22"/>
                <w:szCs w:val="22"/>
              </w:rPr>
              <w:t xml:space="preserve">.devon.sch.uk </w:t>
            </w:r>
            <w:r w:rsidR="00074101">
              <w:rPr>
                <w:rFonts w:ascii="Tahoma" w:hAnsi="Tahoma" w:cs="Tahoma"/>
                <w:b w:val="0"/>
                <w:color w:val="0070C0"/>
                <w:sz w:val="22"/>
                <w:szCs w:val="22"/>
              </w:rPr>
              <w:t xml:space="preserve">; </w:t>
            </w:r>
            <w:r w:rsidR="00BE06C0" w:rsidRPr="00074101">
              <w:rPr>
                <w:rFonts w:ascii="Tahoma" w:hAnsi="Tahoma" w:cs="Tahoma"/>
                <w:b w:val="0"/>
                <w:sz w:val="22"/>
                <w:szCs w:val="22"/>
              </w:rPr>
              <w:t>Bow CPS Facebook Page</w:t>
            </w:r>
            <w:r w:rsidR="00074101">
              <w:rPr>
                <w:rFonts w:ascii="Tahoma" w:hAnsi="Tahoma" w:cs="Tahoma"/>
                <w:b w:val="0"/>
                <w:sz w:val="22"/>
                <w:szCs w:val="22"/>
              </w:rPr>
              <w:t>,</w:t>
            </w:r>
            <w:r w:rsidR="00BE06C0" w:rsidRPr="00074101">
              <w:rPr>
                <w:rFonts w:ascii="Tahoma" w:hAnsi="Tahoma" w:cs="Tahoma"/>
                <w:b w:val="0"/>
                <w:sz w:val="22"/>
                <w:szCs w:val="22"/>
              </w:rPr>
              <w:t xml:space="preserve"> </w:t>
            </w:r>
            <w:hyperlink r:id="rId13" w:history="1">
              <w:r w:rsidR="00074101" w:rsidRPr="00074101">
                <w:rPr>
                  <w:rStyle w:val="Hyperlink"/>
                  <w:rFonts w:ascii="Tahoma" w:hAnsi="Tahoma" w:cs="Tahoma"/>
                  <w:b w:val="0"/>
                  <w:sz w:val="22"/>
                  <w:szCs w:val="22"/>
                </w:rPr>
                <w:t>www.facebook.com/BowCPS</w:t>
              </w:r>
            </w:hyperlink>
            <w:r w:rsidR="00074101" w:rsidRPr="00074101">
              <w:rPr>
                <w:rFonts w:ascii="Tahoma" w:hAnsi="Tahoma" w:cs="Tahoma"/>
                <w:b w:val="0"/>
                <w:sz w:val="22"/>
                <w:szCs w:val="22"/>
              </w:rPr>
              <w:t xml:space="preserve"> </w:t>
            </w:r>
            <w:r w:rsidR="00074101">
              <w:rPr>
                <w:rFonts w:ascii="Tahoma" w:hAnsi="Tahoma" w:cs="Tahoma"/>
                <w:b w:val="0"/>
                <w:sz w:val="22"/>
                <w:szCs w:val="22"/>
              </w:rPr>
              <w:t xml:space="preserve"> </w:t>
            </w:r>
            <w:r w:rsidR="00074101" w:rsidRPr="00074101">
              <w:rPr>
                <w:rFonts w:ascii="Tahoma" w:hAnsi="Tahoma" w:cs="Tahoma"/>
                <w:b w:val="0"/>
                <w:sz w:val="22"/>
                <w:szCs w:val="22"/>
              </w:rPr>
              <w:t>and from the Bow Bu</w:t>
            </w:r>
            <w:r w:rsidR="00074101">
              <w:rPr>
                <w:rFonts w:ascii="Tahoma" w:hAnsi="Tahoma" w:cs="Tahoma"/>
                <w:b w:val="0"/>
                <w:sz w:val="22"/>
                <w:szCs w:val="22"/>
              </w:rPr>
              <w:t xml:space="preserve">lletin. </w:t>
            </w:r>
          </w:p>
        </w:tc>
      </w:tr>
    </w:tbl>
    <w:p w14:paraId="5F0C1AA3" w14:textId="77777777" w:rsidR="009D68F2" w:rsidRPr="00BE06C0" w:rsidRDefault="009D68F2">
      <w:pPr>
        <w:pStyle w:val="aLCPHeading"/>
        <w:rPr>
          <w:rFonts w:ascii="Tahoma" w:hAnsi="Tahoma" w:cs="Tahoma"/>
          <w:sz w:val="22"/>
          <w:szCs w:val="22"/>
        </w:rPr>
      </w:pPr>
    </w:p>
    <w:p w14:paraId="6E66CEA1" w14:textId="77777777" w:rsidR="009D68F2" w:rsidRPr="00BE06C0" w:rsidRDefault="009D68F2">
      <w:pPr>
        <w:pStyle w:val="aLCPSubhead"/>
        <w:ind w:left="-284" w:hanging="425"/>
        <w:rPr>
          <w:rFonts w:ascii="Tahoma" w:hAnsi="Tahoma" w:cs="Tahoma"/>
          <w:sz w:val="22"/>
          <w:szCs w:val="22"/>
        </w:rPr>
      </w:pPr>
      <w:r w:rsidRPr="00BE06C0">
        <w:rPr>
          <w:rFonts w:ascii="Tahoma" w:hAnsi="Tahoma" w:cs="Tahoma"/>
          <w:sz w:val="22"/>
          <w:szCs w:val="22"/>
        </w:rPr>
        <w:t xml:space="preserve">1 </w:t>
      </w:r>
      <w:r w:rsidRPr="00BE06C0">
        <w:rPr>
          <w:rFonts w:ascii="Tahoma" w:hAnsi="Tahoma" w:cs="Tahoma"/>
          <w:sz w:val="22"/>
          <w:szCs w:val="22"/>
        </w:rPr>
        <w:tab/>
        <w:t>Introduction</w:t>
      </w:r>
    </w:p>
    <w:p w14:paraId="7911FA82" w14:textId="27AAEFDC" w:rsidR="009D68F2" w:rsidRPr="00BE06C0" w:rsidRDefault="009D68F2">
      <w:pPr>
        <w:widowControl w:val="0"/>
        <w:autoSpaceDE w:val="0"/>
        <w:autoSpaceDN w:val="0"/>
        <w:adjustRightInd w:val="0"/>
        <w:spacing w:after="240"/>
        <w:ind w:left="-284" w:right="-574"/>
        <w:rPr>
          <w:rFonts w:ascii="Tahoma" w:hAnsi="Tahoma" w:cs="Tahoma"/>
          <w:sz w:val="22"/>
          <w:szCs w:val="22"/>
        </w:rPr>
      </w:pPr>
      <w:r w:rsidRPr="00BE06C0">
        <w:rPr>
          <w:rFonts w:ascii="Tahoma" w:hAnsi="Tahoma" w:cs="Tahoma"/>
          <w:sz w:val="22"/>
          <w:szCs w:val="22"/>
        </w:rPr>
        <w:t xml:space="preserve">Bow Community Primary School aims to become a thriving and successful school and </w:t>
      </w:r>
      <w:r w:rsidR="0071357A">
        <w:rPr>
          <w:rFonts w:ascii="Tahoma" w:hAnsi="Tahoma" w:cs="Tahoma"/>
          <w:sz w:val="22"/>
          <w:szCs w:val="22"/>
        </w:rPr>
        <w:t>endeavours</w:t>
      </w:r>
      <w:r w:rsidRPr="00BE06C0">
        <w:rPr>
          <w:rFonts w:ascii="Tahoma" w:hAnsi="Tahoma" w:cs="Tahoma"/>
          <w:sz w:val="22"/>
          <w:szCs w:val="22"/>
        </w:rPr>
        <w:t xml:space="preserve"> to communicate effectively with all stakeholders, with its pupils, with their parents and with other members of th</w:t>
      </w:r>
      <w:r w:rsidR="0071357A">
        <w:rPr>
          <w:rFonts w:ascii="Tahoma" w:hAnsi="Tahoma" w:cs="Tahoma"/>
          <w:sz w:val="22"/>
          <w:szCs w:val="22"/>
        </w:rPr>
        <w:t xml:space="preserve">e wider school community. Bow Community </w:t>
      </w:r>
      <w:r w:rsidRPr="00BE06C0">
        <w:rPr>
          <w:rFonts w:ascii="Tahoma" w:hAnsi="Tahoma" w:cs="Tahoma"/>
          <w:sz w:val="22"/>
          <w:szCs w:val="22"/>
        </w:rPr>
        <w:t>P</w:t>
      </w:r>
      <w:r w:rsidR="0071357A">
        <w:rPr>
          <w:rFonts w:ascii="Tahoma" w:hAnsi="Tahoma" w:cs="Tahoma"/>
          <w:sz w:val="22"/>
          <w:szCs w:val="22"/>
        </w:rPr>
        <w:t>rimary S</w:t>
      </w:r>
      <w:r w:rsidRPr="00BE06C0">
        <w:rPr>
          <w:rFonts w:ascii="Tahoma" w:hAnsi="Tahoma" w:cs="Tahoma"/>
          <w:sz w:val="22"/>
          <w:szCs w:val="22"/>
        </w:rPr>
        <w:t xml:space="preserve">chool aims to ensure that communications between all members of the school community are clear, professional, timely and appropriate. </w:t>
      </w:r>
    </w:p>
    <w:p w14:paraId="41C44F87" w14:textId="77777777" w:rsidR="009D68F2" w:rsidRPr="00BE06C0" w:rsidRDefault="009D68F2">
      <w:pPr>
        <w:widowControl w:val="0"/>
        <w:autoSpaceDE w:val="0"/>
        <w:autoSpaceDN w:val="0"/>
        <w:adjustRightInd w:val="0"/>
        <w:spacing w:after="240"/>
        <w:ind w:left="-709" w:right="-574"/>
        <w:rPr>
          <w:rFonts w:ascii="Tahoma" w:hAnsi="Tahoma" w:cs="Tahoma"/>
          <w:sz w:val="22"/>
          <w:szCs w:val="22"/>
        </w:rPr>
      </w:pPr>
      <w:r w:rsidRPr="00BE06C0">
        <w:rPr>
          <w:rFonts w:ascii="Tahoma" w:hAnsi="Tahoma" w:cs="Tahoma"/>
          <w:b/>
          <w:bCs/>
          <w:sz w:val="22"/>
          <w:szCs w:val="22"/>
        </w:rPr>
        <w:t xml:space="preserve">2    Definition of communication </w:t>
      </w:r>
    </w:p>
    <w:p w14:paraId="232BC317" w14:textId="272C7981" w:rsidR="009D68F2" w:rsidRPr="00BE06C0" w:rsidRDefault="00000A43">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sz w:val="22"/>
          <w:szCs w:val="22"/>
        </w:rPr>
        <w:t>2.1 Bow</w:t>
      </w:r>
      <w:r w:rsidR="009D68F2" w:rsidRPr="00BE06C0">
        <w:rPr>
          <w:rFonts w:ascii="Tahoma" w:hAnsi="Tahoma" w:cs="Tahoma"/>
          <w:sz w:val="22"/>
          <w:szCs w:val="22"/>
        </w:rPr>
        <w:t xml:space="preserve"> Community Primary school understands that communication is much more than the exchange of information. It involves: </w:t>
      </w:r>
    </w:p>
    <w:p w14:paraId="60E8030C" w14:textId="77777777" w:rsidR="009D68F2" w:rsidRPr="00BE06C0" w:rsidRDefault="009D68F2">
      <w:pPr>
        <w:pStyle w:val="ColorfulList-Accent11"/>
        <w:widowControl w:val="0"/>
        <w:numPr>
          <w:ilvl w:val="0"/>
          <w:numId w:val="2"/>
        </w:numPr>
        <w:autoSpaceDE w:val="0"/>
        <w:autoSpaceDN w:val="0"/>
        <w:adjustRightInd w:val="0"/>
        <w:spacing w:after="240"/>
        <w:ind w:left="426" w:right="-574"/>
        <w:rPr>
          <w:rFonts w:ascii="Tahoma" w:hAnsi="Tahoma" w:cs="Tahoma"/>
          <w:sz w:val="22"/>
          <w:szCs w:val="22"/>
        </w:rPr>
      </w:pPr>
      <w:r w:rsidRPr="00BE06C0">
        <w:rPr>
          <w:rFonts w:ascii="Tahoma" w:hAnsi="Tahoma" w:cs="Tahoma"/>
          <w:sz w:val="22"/>
          <w:szCs w:val="22"/>
        </w:rPr>
        <w:t xml:space="preserve">The management of relationships and the need to involve people. </w:t>
      </w:r>
    </w:p>
    <w:p w14:paraId="3FC9DE51" w14:textId="4DBE0150" w:rsidR="009D68F2" w:rsidRPr="00BE06C0" w:rsidRDefault="00000A43">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sz w:val="22"/>
          <w:szCs w:val="22"/>
        </w:rPr>
        <w:t>2.2 Communication</w:t>
      </w:r>
      <w:r w:rsidR="009D68F2" w:rsidRPr="00BE06C0">
        <w:rPr>
          <w:rFonts w:ascii="Tahoma" w:hAnsi="Tahoma" w:cs="Tahoma"/>
          <w:sz w:val="22"/>
          <w:szCs w:val="22"/>
        </w:rPr>
        <w:t xml:space="preserve"> is as much about attitude and behaviour as it is about message. </w:t>
      </w:r>
      <w:r>
        <w:rPr>
          <w:rFonts w:ascii="Tahoma" w:hAnsi="Tahoma" w:cs="Tahoma"/>
          <w:sz w:val="22"/>
          <w:szCs w:val="22"/>
        </w:rPr>
        <w:t>Bow Community Primary School</w:t>
      </w:r>
      <w:r w:rsidR="009D68F2" w:rsidRPr="00BE06C0">
        <w:rPr>
          <w:rFonts w:ascii="Tahoma" w:hAnsi="Tahoma" w:cs="Tahoma"/>
          <w:sz w:val="22"/>
          <w:szCs w:val="22"/>
        </w:rPr>
        <w:t xml:space="preserve"> aims to remember the importance of listening. </w:t>
      </w:r>
      <w:r w:rsidR="009D68F2" w:rsidRPr="00BE06C0">
        <w:rPr>
          <w:rFonts w:ascii="Tahoma" w:hAnsi="Tahoma" w:cs="Tahoma"/>
          <w:bCs/>
          <w:sz w:val="22"/>
          <w:szCs w:val="22"/>
        </w:rPr>
        <w:t>Every member of staff has a responsibility to support effective communications</w:t>
      </w:r>
      <w:r w:rsidR="009D68F2" w:rsidRPr="00BE06C0">
        <w:rPr>
          <w:rFonts w:ascii="Tahoma" w:hAnsi="Tahoma" w:cs="Tahoma"/>
          <w:sz w:val="22"/>
          <w:szCs w:val="22"/>
        </w:rPr>
        <w:t xml:space="preserve">.  For the purposes of this policy communication includes not only the message but also how that message is communicated; not only the responsibility for communication but also how effectively that responsibility is carried out. </w:t>
      </w:r>
    </w:p>
    <w:p w14:paraId="3E62A60A" w14:textId="77777777" w:rsidR="009D68F2" w:rsidRPr="00BE06C0" w:rsidRDefault="009D68F2">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b/>
          <w:bCs/>
          <w:sz w:val="22"/>
          <w:szCs w:val="22"/>
        </w:rPr>
        <w:t xml:space="preserve">3     Objectives: </w:t>
      </w:r>
    </w:p>
    <w:p w14:paraId="69889496" w14:textId="77777777" w:rsidR="009D68F2" w:rsidRPr="00BE06C0" w:rsidRDefault="009D68F2">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sz w:val="22"/>
          <w:szCs w:val="22"/>
        </w:rPr>
        <w:t xml:space="preserve">3.1   All communications at Bow Community Primary School will: </w:t>
      </w:r>
    </w:p>
    <w:p w14:paraId="37B93F38" w14:textId="77777777" w:rsidR="009D68F2" w:rsidRPr="00BE06C0" w:rsidRDefault="009D68F2">
      <w:pPr>
        <w:pStyle w:val="ColorfulList-Accent11"/>
        <w:widowControl w:val="0"/>
        <w:numPr>
          <w:ilvl w:val="0"/>
          <w:numId w:val="1"/>
        </w:numPr>
        <w:autoSpaceDE w:val="0"/>
        <w:autoSpaceDN w:val="0"/>
        <w:adjustRightInd w:val="0"/>
        <w:spacing w:after="240"/>
        <w:ind w:right="-574"/>
        <w:rPr>
          <w:rFonts w:ascii="Tahoma" w:hAnsi="Tahoma" w:cs="Tahoma"/>
          <w:sz w:val="22"/>
          <w:szCs w:val="22"/>
        </w:rPr>
      </w:pPr>
      <w:r w:rsidRPr="00BE06C0">
        <w:rPr>
          <w:rFonts w:ascii="Tahoma" w:hAnsi="Tahoma" w:cs="Tahoma"/>
          <w:sz w:val="22"/>
          <w:szCs w:val="22"/>
        </w:rPr>
        <w:t xml:space="preserve">Keep staff, pupils, parents, Governors and other stakeholders well informed. </w:t>
      </w:r>
    </w:p>
    <w:p w14:paraId="58BB236E" w14:textId="77777777" w:rsidR="009D68F2" w:rsidRPr="00BE06C0" w:rsidRDefault="009D68F2">
      <w:pPr>
        <w:pStyle w:val="ColorfulList-Accent11"/>
        <w:widowControl w:val="0"/>
        <w:numPr>
          <w:ilvl w:val="0"/>
          <w:numId w:val="1"/>
        </w:numPr>
        <w:autoSpaceDE w:val="0"/>
        <w:autoSpaceDN w:val="0"/>
        <w:adjustRightInd w:val="0"/>
        <w:spacing w:after="240"/>
        <w:ind w:right="-574"/>
        <w:rPr>
          <w:rFonts w:ascii="Tahoma" w:hAnsi="Tahoma" w:cs="Tahoma"/>
          <w:sz w:val="22"/>
          <w:szCs w:val="22"/>
        </w:rPr>
      </w:pPr>
      <w:r w:rsidRPr="00BE06C0">
        <w:rPr>
          <w:rFonts w:ascii="Tahoma" w:hAnsi="Tahoma" w:cs="Tahoma"/>
          <w:sz w:val="22"/>
          <w:szCs w:val="22"/>
        </w:rPr>
        <w:t>Be open, honest, ethical and professional.</w:t>
      </w:r>
    </w:p>
    <w:p w14:paraId="1E4B15DE" w14:textId="77777777" w:rsidR="009D68F2" w:rsidRPr="00BE06C0" w:rsidRDefault="009D68F2">
      <w:pPr>
        <w:pStyle w:val="ColorfulList-Accent11"/>
        <w:widowControl w:val="0"/>
        <w:numPr>
          <w:ilvl w:val="0"/>
          <w:numId w:val="1"/>
        </w:numPr>
        <w:autoSpaceDE w:val="0"/>
        <w:autoSpaceDN w:val="0"/>
        <w:adjustRightInd w:val="0"/>
        <w:spacing w:after="240"/>
        <w:ind w:right="-574"/>
        <w:rPr>
          <w:rFonts w:ascii="Tahoma" w:hAnsi="Tahoma" w:cs="Tahoma"/>
          <w:sz w:val="22"/>
          <w:szCs w:val="22"/>
        </w:rPr>
      </w:pPr>
      <w:r w:rsidRPr="00BE06C0">
        <w:rPr>
          <w:rFonts w:ascii="Tahoma" w:hAnsi="Tahoma" w:cs="Tahoma"/>
          <w:sz w:val="22"/>
          <w:szCs w:val="22"/>
        </w:rPr>
        <w:t>Use jargon free, plain English with the aim of being easily understood by all.</w:t>
      </w:r>
    </w:p>
    <w:p w14:paraId="4192B67F" w14:textId="77777777" w:rsidR="009D68F2" w:rsidRPr="00BE06C0" w:rsidRDefault="009D68F2">
      <w:pPr>
        <w:pStyle w:val="ColorfulList-Accent11"/>
        <w:widowControl w:val="0"/>
        <w:numPr>
          <w:ilvl w:val="0"/>
          <w:numId w:val="1"/>
        </w:numPr>
        <w:autoSpaceDE w:val="0"/>
        <w:autoSpaceDN w:val="0"/>
        <w:adjustRightInd w:val="0"/>
        <w:spacing w:after="240"/>
        <w:ind w:right="-574"/>
        <w:rPr>
          <w:rFonts w:ascii="Tahoma" w:hAnsi="Tahoma" w:cs="Tahoma"/>
          <w:sz w:val="22"/>
          <w:szCs w:val="22"/>
        </w:rPr>
      </w:pPr>
      <w:r w:rsidRPr="00BE06C0">
        <w:rPr>
          <w:rFonts w:ascii="Tahoma" w:hAnsi="Tahoma" w:cs="Tahoma"/>
          <w:sz w:val="22"/>
          <w:szCs w:val="22"/>
        </w:rPr>
        <w:t>Be actioned within a reasonable time (5 normal working days).</w:t>
      </w:r>
    </w:p>
    <w:p w14:paraId="346FFF9A" w14:textId="77777777" w:rsidR="009D68F2" w:rsidRPr="00BE06C0" w:rsidRDefault="009D68F2">
      <w:pPr>
        <w:pStyle w:val="ColorfulList-Accent11"/>
        <w:widowControl w:val="0"/>
        <w:numPr>
          <w:ilvl w:val="0"/>
          <w:numId w:val="1"/>
        </w:numPr>
        <w:autoSpaceDE w:val="0"/>
        <w:autoSpaceDN w:val="0"/>
        <w:adjustRightInd w:val="0"/>
        <w:spacing w:after="240"/>
        <w:ind w:right="-574"/>
        <w:rPr>
          <w:rFonts w:ascii="Tahoma" w:hAnsi="Tahoma" w:cs="Tahoma"/>
          <w:sz w:val="22"/>
          <w:szCs w:val="22"/>
        </w:rPr>
      </w:pPr>
      <w:r w:rsidRPr="00BE06C0">
        <w:rPr>
          <w:rFonts w:ascii="Tahoma" w:hAnsi="Tahoma" w:cs="Tahoma"/>
          <w:sz w:val="22"/>
          <w:szCs w:val="22"/>
        </w:rPr>
        <w:t xml:space="preserve">Use the method of communication most effective and appropriate to the context, </w:t>
      </w:r>
      <w:r w:rsidRPr="00BE06C0">
        <w:rPr>
          <w:rFonts w:ascii="Tahoma" w:hAnsi="Tahoma" w:cs="Tahoma"/>
          <w:sz w:val="22"/>
          <w:szCs w:val="22"/>
        </w:rPr>
        <w:lastRenderedPageBreak/>
        <w:t>message and audience, take account of relevant school policies in particular Equal Opportunities &amp; Computer Use.</w:t>
      </w:r>
    </w:p>
    <w:p w14:paraId="47AD8C23" w14:textId="77777777" w:rsidR="009D68F2" w:rsidRPr="00BE06C0" w:rsidRDefault="009D68F2">
      <w:pPr>
        <w:pStyle w:val="ColorfulList-Accent11"/>
        <w:widowControl w:val="0"/>
        <w:numPr>
          <w:ilvl w:val="0"/>
          <w:numId w:val="1"/>
        </w:numPr>
        <w:autoSpaceDE w:val="0"/>
        <w:autoSpaceDN w:val="0"/>
        <w:adjustRightInd w:val="0"/>
        <w:spacing w:after="240"/>
        <w:ind w:right="-574"/>
        <w:rPr>
          <w:rFonts w:ascii="Tahoma" w:hAnsi="Tahoma" w:cs="Tahoma"/>
          <w:sz w:val="22"/>
          <w:szCs w:val="22"/>
        </w:rPr>
      </w:pPr>
      <w:r w:rsidRPr="00BE06C0">
        <w:rPr>
          <w:rFonts w:ascii="Tahoma" w:hAnsi="Tahoma" w:cs="Tahoma"/>
          <w:sz w:val="22"/>
          <w:szCs w:val="22"/>
        </w:rPr>
        <w:t xml:space="preserve">Be compatible with our core values as reflected in our Mission Statement and Strategic Development Plan. </w:t>
      </w:r>
    </w:p>
    <w:p w14:paraId="67E608B5" w14:textId="77777777" w:rsidR="009D68F2" w:rsidRPr="00BE06C0" w:rsidRDefault="009D68F2">
      <w:pPr>
        <w:widowControl w:val="0"/>
        <w:autoSpaceDE w:val="0"/>
        <w:autoSpaceDN w:val="0"/>
        <w:adjustRightInd w:val="0"/>
        <w:spacing w:after="240"/>
        <w:ind w:left="-709" w:right="-574"/>
        <w:rPr>
          <w:rFonts w:ascii="Tahoma" w:hAnsi="Tahoma" w:cs="Tahoma"/>
          <w:sz w:val="22"/>
          <w:szCs w:val="22"/>
        </w:rPr>
      </w:pPr>
      <w:r w:rsidRPr="00BE06C0">
        <w:rPr>
          <w:rFonts w:ascii="Tahoma" w:hAnsi="Tahoma" w:cs="Tahoma"/>
          <w:b/>
          <w:bCs/>
          <w:sz w:val="22"/>
          <w:szCs w:val="22"/>
        </w:rPr>
        <w:t xml:space="preserve">4     Methods of Communication </w:t>
      </w:r>
    </w:p>
    <w:p w14:paraId="7EE8FA77" w14:textId="5F402BB7" w:rsidR="009D68F2" w:rsidRPr="00BE06C0" w:rsidRDefault="00000A43" w:rsidP="002D3A28">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4.1 Bow</w:t>
      </w:r>
      <w:r w:rsidR="009D68F2" w:rsidRPr="00BE06C0">
        <w:rPr>
          <w:rFonts w:ascii="Tahoma" w:hAnsi="Tahoma" w:cs="Tahoma"/>
          <w:sz w:val="22"/>
          <w:szCs w:val="22"/>
        </w:rPr>
        <w:t xml:space="preserve"> C</w:t>
      </w:r>
      <w:r w:rsidR="0071357A">
        <w:rPr>
          <w:rFonts w:ascii="Tahoma" w:hAnsi="Tahoma" w:cs="Tahoma"/>
          <w:sz w:val="22"/>
          <w:szCs w:val="22"/>
        </w:rPr>
        <w:t xml:space="preserve">ommunity </w:t>
      </w:r>
      <w:r w:rsidR="009D68F2" w:rsidRPr="00BE06C0">
        <w:rPr>
          <w:rFonts w:ascii="Tahoma" w:hAnsi="Tahoma" w:cs="Tahoma"/>
          <w:sz w:val="22"/>
          <w:szCs w:val="22"/>
        </w:rPr>
        <w:t>P</w:t>
      </w:r>
      <w:r w:rsidR="0071357A">
        <w:rPr>
          <w:rFonts w:ascii="Tahoma" w:hAnsi="Tahoma" w:cs="Tahoma"/>
          <w:sz w:val="22"/>
          <w:szCs w:val="22"/>
        </w:rPr>
        <w:t>rimary Sc</w:t>
      </w:r>
      <w:r w:rsidR="009D68F2" w:rsidRPr="00BE06C0">
        <w:rPr>
          <w:rFonts w:ascii="Tahoma" w:hAnsi="Tahoma" w:cs="Tahoma"/>
          <w:sz w:val="22"/>
          <w:szCs w:val="22"/>
        </w:rPr>
        <w:t xml:space="preserve">hool has many lines of communication to maintain: with parents and carers, other schools, the community and with outside agencies. Good communication between the school and the home is essential, and children achieve more when schools and parents work together. We believe parents can naturally help more if they know what the school is trying to achieve. </w:t>
      </w:r>
    </w:p>
    <w:p w14:paraId="4ADDAAF4" w14:textId="12D57EF1" w:rsidR="009D68F2" w:rsidRPr="00BE06C0" w:rsidRDefault="00000A43" w:rsidP="002D3A28">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4.2 In</w:t>
      </w:r>
      <w:r w:rsidR="0071357A">
        <w:rPr>
          <w:rFonts w:ascii="Tahoma" w:hAnsi="Tahoma" w:cs="Tahoma"/>
          <w:sz w:val="22"/>
          <w:szCs w:val="22"/>
        </w:rPr>
        <w:t xml:space="preserve"> our school, </w:t>
      </w:r>
      <w:r w:rsidR="009D68F2" w:rsidRPr="00BE06C0">
        <w:rPr>
          <w:rFonts w:ascii="Tahoma" w:hAnsi="Tahoma" w:cs="Tahoma"/>
          <w:sz w:val="22"/>
          <w:szCs w:val="22"/>
        </w:rPr>
        <w:t xml:space="preserve">we aim to have clear and effective communications with all parents and with the wider community. Effective communications enable us to share our aims and values through keeping parents well informed about school life. This reinforces the important role that parents play in supporting the school. </w:t>
      </w:r>
    </w:p>
    <w:p w14:paraId="34F43912" w14:textId="24D5F84F" w:rsidR="009D68F2" w:rsidRPr="00BE06C0" w:rsidRDefault="00000A43" w:rsidP="002D3A28">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4.3 Whilst</w:t>
      </w:r>
      <w:r w:rsidR="009D68F2" w:rsidRPr="00BE06C0">
        <w:rPr>
          <w:rFonts w:ascii="Tahoma" w:hAnsi="Tahoma" w:cs="Tahoma"/>
          <w:sz w:val="22"/>
          <w:szCs w:val="22"/>
        </w:rPr>
        <w:t xml:space="preserve"> staff at Bow</w:t>
      </w:r>
      <w:r w:rsidR="0071357A">
        <w:rPr>
          <w:rFonts w:ascii="Tahoma" w:hAnsi="Tahoma" w:cs="Tahoma"/>
          <w:sz w:val="22"/>
          <w:szCs w:val="22"/>
        </w:rPr>
        <w:t xml:space="preserve"> Community Primary School</w:t>
      </w:r>
      <w:r w:rsidR="009D68F2" w:rsidRPr="00BE06C0">
        <w:rPr>
          <w:rFonts w:ascii="Tahoma" w:hAnsi="Tahoma" w:cs="Tahoma"/>
          <w:sz w:val="22"/>
          <w:szCs w:val="22"/>
        </w:rPr>
        <w:t xml:space="preserve"> will always seek to establish open and friendly relationships with parents, they will also ensure that the relationships are professional. To this end parents will always be addressed in an appropriate manner and staff will avoid developing close friendships with parents. </w:t>
      </w:r>
    </w:p>
    <w:p w14:paraId="183E26A2" w14:textId="1308CAE0" w:rsidR="009D68F2" w:rsidRDefault="00000A43" w:rsidP="002D3A28">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4.4 Written</w:t>
      </w:r>
      <w:r w:rsidR="009D68F2" w:rsidRPr="00BE06C0">
        <w:rPr>
          <w:rFonts w:ascii="Tahoma" w:hAnsi="Tahoma" w:cs="Tahoma"/>
          <w:sz w:val="22"/>
          <w:szCs w:val="22"/>
        </w:rPr>
        <w:t xml:space="preserve"> communications are made as accessible and inclusive as possible. We seek to avoid bias, stereotyping or any form of racial discrimination. We wish to recognise and celebrate the contributions made to our society by all the cultural groups represented in our school. </w:t>
      </w:r>
    </w:p>
    <w:p w14:paraId="2211B4B6" w14:textId="77777777" w:rsidR="0071357A" w:rsidRPr="00BE06C0" w:rsidRDefault="0071357A" w:rsidP="002D3A28">
      <w:pPr>
        <w:widowControl w:val="0"/>
        <w:autoSpaceDE w:val="0"/>
        <w:autoSpaceDN w:val="0"/>
        <w:adjustRightInd w:val="0"/>
        <w:ind w:left="-284" w:right="-573" w:hanging="425"/>
        <w:rPr>
          <w:rFonts w:ascii="Tahoma" w:hAnsi="Tahoma" w:cs="Tahoma"/>
          <w:sz w:val="22"/>
          <w:szCs w:val="22"/>
        </w:rPr>
      </w:pPr>
    </w:p>
    <w:p w14:paraId="235CC615" w14:textId="77777777" w:rsidR="009D68F2" w:rsidRPr="00BE06C0" w:rsidRDefault="009D68F2">
      <w:pPr>
        <w:widowControl w:val="0"/>
        <w:autoSpaceDE w:val="0"/>
        <w:autoSpaceDN w:val="0"/>
        <w:adjustRightInd w:val="0"/>
        <w:spacing w:after="240"/>
        <w:ind w:left="-284" w:right="-574" w:hanging="425"/>
        <w:rPr>
          <w:rFonts w:ascii="Tahoma" w:hAnsi="Tahoma" w:cs="Tahoma"/>
          <w:b/>
          <w:bCs/>
          <w:sz w:val="22"/>
          <w:szCs w:val="22"/>
        </w:rPr>
      </w:pPr>
      <w:r w:rsidRPr="00BE06C0">
        <w:rPr>
          <w:rFonts w:ascii="Tahoma" w:hAnsi="Tahoma" w:cs="Tahoma"/>
          <w:b/>
          <w:bCs/>
          <w:sz w:val="22"/>
          <w:szCs w:val="22"/>
        </w:rPr>
        <w:t>5     Communications with Parents/Carers</w:t>
      </w:r>
    </w:p>
    <w:p w14:paraId="3927D411" w14:textId="09231F8B" w:rsidR="009D68F2" w:rsidRPr="00BE06C0" w:rsidRDefault="00000A43" w:rsidP="002D3A28">
      <w:pPr>
        <w:widowControl w:val="0"/>
        <w:autoSpaceDE w:val="0"/>
        <w:autoSpaceDN w:val="0"/>
        <w:adjustRightInd w:val="0"/>
        <w:ind w:left="-284" w:right="-573" w:hanging="425"/>
        <w:rPr>
          <w:rFonts w:ascii="Tahoma" w:hAnsi="Tahoma" w:cs="Tahoma"/>
          <w:bCs/>
          <w:sz w:val="22"/>
          <w:szCs w:val="22"/>
        </w:rPr>
      </w:pPr>
      <w:r w:rsidRPr="00BE06C0">
        <w:rPr>
          <w:rFonts w:ascii="Tahoma" w:hAnsi="Tahoma" w:cs="Tahoma"/>
          <w:bCs/>
          <w:sz w:val="22"/>
          <w:szCs w:val="22"/>
        </w:rPr>
        <w:t>5.1</w:t>
      </w:r>
      <w:r w:rsidRPr="00BE06C0">
        <w:rPr>
          <w:rFonts w:ascii="Tahoma" w:hAnsi="Tahoma" w:cs="Tahoma"/>
          <w:b/>
          <w:bCs/>
          <w:sz w:val="22"/>
          <w:szCs w:val="22"/>
        </w:rPr>
        <w:t xml:space="preserve"> </w:t>
      </w:r>
      <w:r w:rsidRPr="00000A43">
        <w:rPr>
          <w:rFonts w:ascii="Tahoma" w:hAnsi="Tahoma" w:cs="Tahoma"/>
          <w:bCs/>
          <w:sz w:val="22"/>
          <w:szCs w:val="22"/>
        </w:rPr>
        <w:t>All</w:t>
      </w:r>
      <w:r w:rsidR="009D68F2" w:rsidRPr="00000A43">
        <w:rPr>
          <w:rFonts w:ascii="Tahoma" w:hAnsi="Tahoma" w:cs="Tahoma"/>
          <w:bCs/>
          <w:sz w:val="22"/>
          <w:szCs w:val="22"/>
        </w:rPr>
        <w:t xml:space="preserve"> pupils</w:t>
      </w:r>
      <w:r w:rsidR="009D68F2" w:rsidRPr="00BE06C0">
        <w:rPr>
          <w:rFonts w:ascii="Tahoma" w:hAnsi="Tahoma" w:cs="Tahoma"/>
          <w:bCs/>
          <w:sz w:val="22"/>
          <w:szCs w:val="22"/>
        </w:rPr>
        <w:t xml:space="preserve"> </w:t>
      </w:r>
      <w:bookmarkStart w:id="0" w:name="_GoBack"/>
      <w:bookmarkEnd w:id="0"/>
      <w:r w:rsidR="0071357A">
        <w:rPr>
          <w:rFonts w:ascii="Tahoma" w:hAnsi="Tahoma" w:cs="Tahoma"/>
          <w:bCs/>
          <w:sz w:val="22"/>
          <w:szCs w:val="22"/>
        </w:rPr>
        <w:t>in Key Stage 1 have</w:t>
      </w:r>
      <w:r w:rsidR="009D68F2" w:rsidRPr="00BE06C0">
        <w:rPr>
          <w:rFonts w:ascii="Tahoma" w:hAnsi="Tahoma" w:cs="Tahoma"/>
          <w:bCs/>
          <w:sz w:val="22"/>
          <w:szCs w:val="22"/>
        </w:rPr>
        <w:t xml:space="preserve"> a contact book at </w:t>
      </w:r>
      <w:r w:rsidR="0071357A" w:rsidRPr="00BE06C0">
        <w:rPr>
          <w:rFonts w:ascii="Tahoma" w:hAnsi="Tahoma" w:cs="Tahoma"/>
          <w:sz w:val="22"/>
          <w:szCs w:val="22"/>
        </w:rPr>
        <w:t>Bow</w:t>
      </w:r>
      <w:r w:rsidR="0071357A">
        <w:rPr>
          <w:rFonts w:ascii="Tahoma" w:hAnsi="Tahoma" w:cs="Tahoma"/>
          <w:sz w:val="22"/>
          <w:szCs w:val="22"/>
        </w:rPr>
        <w:t xml:space="preserve"> Community Primary School</w:t>
      </w:r>
      <w:r w:rsidR="009D68F2" w:rsidRPr="00BE06C0">
        <w:rPr>
          <w:rFonts w:ascii="Tahoma" w:hAnsi="Tahoma" w:cs="Tahoma"/>
          <w:bCs/>
          <w:sz w:val="22"/>
          <w:szCs w:val="22"/>
        </w:rPr>
        <w:t xml:space="preserve">, which allows home and school to communicate on day to day matters, or mention any concerns.  </w:t>
      </w:r>
    </w:p>
    <w:p w14:paraId="47FF721B" w14:textId="4A7D0E9F" w:rsidR="009D68F2" w:rsidRPr="00BE06C0" w:rsidRDefault="009D68F2" w:rsidP="002D3A28">
      <w:pPr>
        <w:widowControl w:val="0"/>
        <w:autoSpaceDE w:val="0"/>
        <w:autoSpaceDN w:val="0"/>
        <w:adjustRightInd w:val="0"/>
        <w:ind w:left="-284" w:right="-573" w:hanging="425"/>
        <w:rPr>
          <w:rFonts w:ascii="Tahoma" w:hAnsi="Tahoma" w:cs="Tahoma"/>
          <w:bCs/>
          <w:sz w:val="22"/>
          <w:szCs w:val="22"/>
        </w:rPr>
      </w:pPr>
      <w:r w:rsidRPr="00BE06C0">
        <w:rPr>
          <w:rFonts w:ascii="Tahoma" w:hAnsi="Tahoma" w:cs="Tahoma"/>
          <w:bCs/>
          <w:sz w:val="22"/>
          <w:szCs w:val="22"/>
        </w:rPr>
        <w:t>5.2  In K</w:t>
      </w:r>
      <w:r w:rsidR="0071357A">
        <w:rPr>
          <w:rFonts w:ascii="Tahoma" w:hAnsi="Tahoma" w:cs="Tahoma"/>
          <w:bCs/>
          <w:sz w:val="22"/>
          <w:szCs w:val="22"/>
        </w:rPr>
        <w:t xml:space="preserve">ey </w:t>
      </w:r>
      <w:r w:rsidRPr="00BE06C0">
        <w:rPr>
          <w:rFonts w:ascii="Tahoma" w:hAnsi="Tahoma" w:cs="Tahoma"/>
          <w:bCs/>
          <w:sz w:val="22"/>
          <w:szCs w:val="22"/>
        </w:rPr>
        <w:t>S</w:t>
      </w:r>
      <w:r w:rsidR="0071357A">
        <w:rPr>
          <w:rFonts w:ascii="Tahoma" w:hAnsi="Tahoma" w:cs="Tahoma"/>
          <w:bCs/>
          <w:sz w:val="22"/>
          <w:szCs w:val="22"/>
        </w:rPr>
        <w:t xml:space="preserve">tage </w:t>
      </w:r>
      <w:r w:rsidRPr="00BE06C0">
        <w:rPr>
          <w:rFonts w:ascii="Tahoma" w:hAnsi="Tahoma" w:cs="Tahoma"/>
          <w:bCs/>
          <w:sz w:val="22"/>
          <w:szCs w:val="22"/>
        </w:rPr>
        <w:t>1, children routinely hand in their contact books at the start of the day, whereby the Teaching Assistant will check to see if a message has been written (this is indicated because the book is open within the plastic case).</w:t>
      </w:r>
    </w:p>
    <w:p w14:paraId="2DC95F29" w14:textId="365922D2" w:rsidR="009D68F2" w:rsidRPr="00BE06C0" w:rsidRDefault="00000A43" w:rsidP="002D3A28">
      <w:pPr>
        <w:widowControl w:val="0"/>
        <w:autoSpaceDE w:val="0"/>
        <w:autoSpaceDN w:val="0"/>
        <w:adjustRightInd w:val="0"/>
        <w:ind w:left="-284" w:right="-573" w:hanging="425"/>
        <w:rPr>
          <w:rFonts w:ascii="Tahoma" w:hAnsi="Tahoma" w:cs="Tahoma"/>
          <w:bCs/>
          <w:sz w:val="22"/>
          <w:szCs w:val="22"/>
        </w:rPr>
      </w:pPr>
      <w:r w:rsidRPr="00BE06C0">
        <w:rPr>
          <w:rFonts w:ascii="Tahoma" w:hAnsi="Tahoma" w:cs="Tahoma"/>
          <w:bCs/>
          <w:sz w:val="22"/>
          <w:szCs w:val="22"/>
        </w:rPr>
        <w:t>5.3 Within</w:t>
      </w:r>
      <w:r w:rsidR="009D68F2" w:rsidRPr="00BE06C0">
        <w:rPr>
          <w:rFonts w:ascii="Tahoma" w:hAnsi="Tahoma" w:cs="Tahoma"/>
          <w:bCs/>
          <w:sz w:val="22"/>
          <w:szCs w:val="22"/>
        </w:rPr>
        <w:t xml:space="preserve"> K</w:t>
      </w:r>
      <w:r w:rsidR="0071357A">
        <w:rPr>
          <w:rFonts w:ascii="Tahoma" w:hAnsi="Tahoma" w:cs="Tahoma"/>
          <w:bCs/>
          <w:sz w:val="22"/>
          <w:szCs w:val="22"/>
        </w:rPr>
        <w:t xml:space="preserve">ey </w:t>
      </w:r>
      <w:r w:rsidR="009D68F2" w:rsidRPr="00BE06C0">
        <w:rPr>
          <w:rFonts w:ascii="Tahoma" w:hAnsi="Tahoma" w:cs="Tahoma"/>
          <w:bCs/>
          <w:sz w:val="22"/>
          <w:szCs w:val="22"/>
        </w:rPr>
        <w:t>S</w:t>
      </w:r>
      <w:r w:rsidR="0071357A">
        <w:rPr>
          <w:rFonts w:ascii="Tahoma" w:hAnsi="Tahoma" w:cs="Tahoma"/>
          <w:bCs/>
          <w:sz w:val="22"/>
          <w:szCs w:val="22"/>
        </w:rPr>
        <w:t xml:space="preserve">tage </w:t>
      </w:r>
      <w:r w:rsidR="009D68F2" w:rsidRPr="00BE06C0">
        <w:rPr>
          <w:rFonts w:ascii="Tahoma" w:hAnsi="Tahoma" w:cs="Tahoma"/>
          <w:bCs/>
          <w:sz w:val="22"/>
          <w:szCs w:val="22"/>
        </w:rPr>
        <w:t>2, pupils are encouraged to take more</w:t>
      </w:r>
      <w:r w:rsidR="0071357A">
        <w:rPr>
          <w:rFonts w:ascii="Tahoma" w:hAnsi="Tahoma" w:cs="Tahoma"/>
          <w:bCs/>
          <w:sz w:val="22"/>
          <w:szCs w:val="22"/>
        </w:rPr>
        <w:t xml:space="preserve"> responsibility for themselves </w:t>
      </w:r>
      <w:r w:rsidR="009D68F2" w:rsidRPr="00BE06C0">
        <w:rPr>
          <w:rFonts w:ascii="Tahoma" w:hAnsi="Tahoma" w:cs="Tahoma"/>
          <w:bCs/>
          <w:sz w:val="22"/>
          <w:szCs w:val="22"/>
        </w:rPr>
        <w:t xml:space="preserve">and will only hand </w:t>
      </w:r>
      <w:r w:rsidR="0071357A">
        <w:rPr>
          <w:rFonts w:ascii="Tahoma" w:hAnsi="Tahoma" w:cs="Tahoma"/>
          <w:bCs/>
          <w:sz w:val="22"/>
          <w:szCs w:val="22"/>
        </w:rPr>
        <w:t>in a message to the</w:t>
      </w:r>
      <w:r w:rsidR="009D68F2" w:rsidRPr="00BE06C0">
        <w:rPr>
          <w:rFonts w:ascii="Tahoma" w:hAnsi="Tahoma" w:cs="Tahoma"/>
          <w:bCs/>
          <w:sz w:val="22"/>
          <w:szCs w:val="22"/>
        </w:rPr>
        <w:t xml:space="preserve"> teacher if </w:t>
      </w:r>
      <w:r w:rsidR="0071357A">
        <w:rPr>
          <w:rFonts w:ascii="Tahoma" w:hAnsi="Tahoma" w:cs="Tahoma"/>
          <w:bCs/>
          <w:sz w:val="22"/>
          <w:szCs w:val="22"/>
        </w:rPr>
        <w:t xml:space="preserve">parents or </w:t>
      </w:r>
      <w:r>
        <w:rPr>
          <w:rFonts w:ascii="Tahoma" w:hAnsi="Tahoma" w:cs="Tahoma"/>
          <w:bCs/>
          <w:sz w:val="22"/>
          <w:szCs w:val="22"/>
        </w:rPr>
        <w:t>careers</w:t>
      </w:r>
      <w:r w:rsidR="0071357A">
        <w:rPr>
          <w:rFonts w:ascii="Tahoma" w:hAnsi="Tahoma" w:cs="Tahoma"/>
          <w:bCs/>
          <w:sz w:val="22"/>
          <w:szCs w:val="22"/>
        </w:rPr>
        <w:t xml:space="preserve"> have sent in a message. Alternatively, parents and </w:t>
      </w:r>
      <w:r>
        <w:rPr>
          <w:rFonts w:ascii="Tahoma" w:hAnsi="Tahoma" w:cs="Tahoma"/>
          <w:bCs/>
          <w:sz w:val="22"/>
          <w:szCs w:val="22"/>
        </w:rPr>
        <w:t>careers</w:t>
      </w:r>
      <w:r w:rsidR="0071357A">
        <w:rPr>
          <w:rFonts w:ascii="Tahoma" w:hAnsi="Tahoma" w:cs="Tahoma"/>
          <w:bCs/>
          <w:sz w:val="22"/>
          <w:szCs w:val="22"/>
        </w:rPr>
        <w:t xml:space="preserve"> may email a message into school via admin@bowdevon.sch.uk</w:t>
      </w:r>
      <w:del w:id="1" w:author="Clare Wilmott" w:date="2022-11-29T11:26:00Z">
        <w:r w:rsidR="0071357A" w:rsidDel="0071357A">
          <w:rPr>
            <w:rFonts w:ascii="Tahoma" w:hAnsi="Tahoma" w:cs="Tahoma"/>
            <w:bCs/>
            <w:sz w:val="22"/>
            <w:szCs w:val="22"/>
          </w:rPr>
          <w:delText xml:space="preserve"> </w:delText>
        </w:r>
        <w:r w:rsidR="009D68F2" w:rsidRPr="00BE06C0" w:rsidDel="0071357A">
          <w:rPr>
            <w:rFonts w:ascii="Tahoma" w:hAnsi="Tahoma" w:cs="Tahoma"/>
            <w:bCs/>
            <w:sz w:val="22"/>
            <w:szCs w:val="22"/>
          </w:rPr>
          <w:delText>.</w:delText>
        </w:r>
      </w:del>
    </w:p>
    <w:p w14:paraId="21546A35" w14:textId="42123CB4" w:rsidR="009D68F2" w:rsidRPr="00BE06C0" w:rsidRDefault="00000A43" w:rsidP="002D3A28">
      <w:pPr>
        <w:widowControl w:val="0"/>
        <w:autoSpaceDE w:val="0"/>
        <w:autoSpaceDN w:val="0"/>
        <w:adjustRightInd w:val="0"/>
        <w:ind w:left="-284" w:right="-573" w:hanging="425"/>
        <w:rPr>
          <w:rFonts w:ascii="Tahoma" w:hAnsi="Tahoma" w:cs="Tahoma"/>
          <w:bCs/>
          <w:sz w:val="22"/>
          <w:szCs w:val="22"/>
        </w:rPr>
      </w:pPr>
      <w:r w:rsidRPr="00BE06C0">
        <w:rPr>
          <w:rFonts w:ascii="Tahoma" w:hAnsi="Tahoma" w:cs="Tahoma"/>
          <w:bCs/>
          <w:sz w:val="22"/>
          <w:szCs w:val="22"/>
        </w:rPr>
        <w:t>5.4 If</w:t>
      </w:r>
      <w:r w:rsidR="009D68F2" w:rsidRPr="00BE06C0">
        <w:rPr>
          <w:rFonts w:ascii="Tahoma" w:hAnsi="Tahoma" w:cs="Tahoma"/>
          <w:bCs/>
          <w:sz w:val="22"/>
          <w:szCs w:val="22"/>
        </w:rPr>
        <w:t xml:space="preserve"> a matter is brought to the attention o</w:t>
      </w:r>
      <w:r w:rsidR="0071357A">
        <w:rPr>
          <w:rFonts w:ascii="Tahoma" w:hAnsi="Tahoma" w:cs="Tahoma"/>
          <w:bCs/>
          <w:sz w:val="22"/>
          <w:szCs w:val="22"/>
        </w:rPr>
        <w:t>f a staff member</w:t>
      </w:r>
      <w:r w:rsidR="009D68F2" w:rsidRPr="00BE06C0">
        <w:rPr>
          <w:rFonts w:ascii="Tahoma" w:hAnsi="Tahoma" w:cs="Tahoma"/>
          <w:bCs/>
          <w:sz w:val="22"/>
          <w:szCs w:val="22"/>
        </w:rPr>
        <w:t xml:space="preserve">, they may be unable to investigate it or respond in detail immediately, but will endeavour to do so within 5 normal working days.  </w:t>
      </w:r>
    </w:p>
    <w:p w14:paraId="3E7B4394" w14:textId="2755D51A" w:rsidR="009D68F2" w:rsidRPr="00BE06C0" w:rsidRDefault="00000A43" w:rsidP="002D3A28">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5.5 Staff</w:t>
      </w:r>
      <w:r w:rsidR="009D68F2" w:rsidRPr="00BE06C0">
        <w:rPr>
          <w:rFonts w:ascii="Tahoma" w:hAnsi="Tahoma" w:cs="Tahoma"/>
          <w:sz w:val="22"/>
          <w:szCs w:val="22"/>
        </w:rPr>
        <w:t xml:space="preserve"> members are keen to support parents when they have a concern regarding their children and recognise the importance of dealing with any issue in a timely and professional manner.  For this reason, we ask that parents contact staff only during the school day, whilst the member of staff is on the school premises.  We ask parents/carers to refrain from initiating conversations outside school, to discuss any school issues.</w:t>
      </w:r>
    </w:p>
    <w:p w14:paraId="19DC53D1" w14:textId="44D55AF6" w:rsidR="009D68F2" w:rsidRPr="00BE06C0" w:rsidRDefault="00000A43" w:rsidP="002D3A28">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5.6 A</w:t>
      </w:r>
      <w:r w:rsidR="009D68F2" w:rsidRPr="00BE06C0">
        <w:rPr>
          <w:rFonts w:ascii="Tahoma" w:hAnsi="Tahoma" w:cs="Tahoma"/>
          <w:sz w:val="22"/>
          <w:szCs w:val="22"/>
        </w:rPr>
        <w:t xml:space="preserve"> calendar of school events is issued to parents </w:t>
      </w:r>
      <w:r w:rsidR="0071357A">
        <w:rPr>
          <w:rFonts w:ascii="Tahoma" w:hAnsi="Tahoma" w:cs="Tahoma"/>
          <w:sz w:val="22"/>
          <w:szCs w:val="22"/>
        </w:rPr>
        <w:t>at the beginning of each term and displayed on the school website</w:t>
      </w:r>
      <w:r>
        <w:rPr>
          <w:rFonts w:ascii="Tahoma" w:hAnsi="Tahoma" w:cs="Tahoma"/>
          <w:sz w:val="22"/>
          <w:szCs w:val="22"/>
        </w:rPr>
        <w:t>,</w:t>
      </w:r>
      <w:r w:rsidRPr="00000A43">
        <w:rPr>
          <w:rFonts w:ascii="Tahoma" w:hAnsi="Tahoma" w:cs="Tahoma"/>
          <w:b/>
          <w:color w:val="0070C0"/>
          <w:sz w:val="22"/>
          <w:szCs w:val="22"/>
        </w:rPr>
        <w:t xml:space="preserve"> </w:t>
      </w:r>
      <w:r w:rsidRPr="00000A43">
        <w:rPr>
          <w:rFonts w:ascii="Tahoma" w:hAnsi="Tahoma" w:cs="Tahoma"/>
          <w:color w:val="0070C0"/>
          <w:sz w:val="22"/>
          <w:szCs w:val="22"/>
        </w:rPr>
        <w:t>www.bowcps.devon.sch.uk</w:t>
      </w:r>
      <w:r w:rsidRPr="00074101">
        <w:rPr>
          <w:rFonts w:ascii="Tahoma" w:hAnsi="Tahoma" w:cs="Tahoma"/>
          <w:b/>
          <w:color w:val="0070C0"/>
          <w:sz w:val="22"/>
          <w:szCs w:val="22"/>
        </w:rPr>
        <w:t xml:space="preserve"> </w:t>
      </w:r>
      <w:r w:rsidR="0071357A">
        <w:rPr>
          <w:rFonts w:ascii="Tahoma" w:hAnsi="Tahoma" w:cs="Tahoma"/>
          <w:sz w:val="22"/>
          <w:szCs w:val="22"/>
        </w:rPr>
        <w:t xml:space="preserve">and published in the fortnightly Bow Bulletin. </w:t>
      </w:r>
    </w:p>
    <w:p w14:paraId="6ABCB351" w14:textId="53925265" w:rsidR="009D68F2" w:rsidRPr="00BE06C0" w:rsidRDefault="00000A43" w:rsidP="0071357A">
      <w:pPr>
        <w:widowControl w:val="0"/>
        <w:autoSpaceDE w:val="0"/>
        <w:autoSpaceDN w:val="0"/>
        <w:adjustRightInd w:val="0"/>
        <w:ind w:left="-284" w:right="-574" w:hanging="425"/>
        <w:rPr>
          <w:rFonts w:ascii="Tahoma" w:hAnsi="Tahoma" w:cs="Tahoma"/>
          <w:sz w:val="22"/>
          <w:szCs w:val="22"/>
        </w:rPr>
      </w:pPr>
      <w:r>
        <w:rPr>
          <w:rFonts w:ascii="Tahoma" w:hAnsi="Tahoma" w:cs="Tahoma"/>
          <w:sz w:val="22"/>
          <w:szCs w:val="22"/>
        </w:rPr>
        <w:t>5.7 The</w:t>
      </w:r>
      <w:r w:rsidR="0071357A">
        <w:rPr>
          <w:rFonts w:ascii="Tahoma" w:hAnsi="Tahoma" w:cs="Tahoma"/>
          <w:sz w:val="22"/>
          <w:szCs w:val="22"/>
        </w:rPr>
        <w:t xml:space="preserve"> ‘Bow Bulletin</w:t>
      </w:r>
      <w:r w:rsidR="009D68F2" w:rsidRPr="00BE06C0">
        <w:rPr>
          <w:rFonts w:ascii="Tahoma" w:hAnsi="Tahoma" w:cs="Tahoma"/>
          <w:sz w:val="22"/>
          <w:szCs w:val="22"/>
        </w:rPr>
        <w:t xml:space="preserve">’ is sent to parents on a fortnightly basis – sometimes on a 3 weekly cycle, dependent upon the number of weeks in the half-term. It contains general details of school events and class/pupil activities. </w:t>
      </w:r>
      <w:r w:rsidR="0071357A">
        <w:rPr>
          <w:rFonts w:ascii="Tahoma" w:hAnsi="Tahoma" w:cs="Tahoma"/>
          <w:sz w:val="22"/>
          <w:szCs w:val="22"/>
        </w:rPr>
        <w:t>Bow Community Primary S</w:t>
      </w:r>
      <w:r w:rsidR="009D68F2" w:rsidRPr="00BE06C0">
        <w:rPr>
          <w:rFonts w:ascii="Tahoma" w:hAnsi="Tahoma" w:cs="Tahoma"/>
          <w:sz w:val="22"/>
          <w:szCs w:val="22"/>
        </w:rPr>
        <w:t xml:space="preserve">chool sends other letters of a general nature when necessary and store copies in the school office. </w:t>
      </w:r>
    </w:p>
    <w:p w14:paraId="2C935C89" w14:textId="2709F6D8" w:rsidR="0071357A" w:rsidRDefault="00000A43" w:rsidP="0071357A">
      <w:pPr>
        <w:widowControl w:val="0"/>
        <w:autoSpaceDE w:val="0"/>
        <w:autoSpaceDN w:val="0"/>
        <w:adjustRightInd w:val="0"/>
        <w:ind w:left="-284" w:right="-574" w:hanging="425"/>
        <w:rPr>
          <w:rFonts w:ascii="Tahoma" w:hAnsi="Tahoma" w:cs="Tahoma"/>
          <w:sz w:val="22"/>
          <w:szCs w:val="22"/>
        </w:rPr>
      </w:pPr>
      <w:r>
        <w:rPr>
          <w:rFonts w:ascii="Tahoma" w:hAnsi="Tahoma" w:cs="Tahoma"/>
          <w:sz w:val="22"/>
          <w:szCs w:val="22"/>
        </w:rPr>
        <w:t>5.8 Children</w:t>
      </w:r>
      <w:r w:rsidR="009D68F2" w:rsidRPr="00BE06C0">
        <w:rPr>
          <w:rFonts w:ascii="Tahoma" w:hAnsi="Tahoma" w:cs="Tahoma"/>
          <w:sz w:val="22"/>
          <w:szCs w:val="22"/>
        </w:rPr>
        <w:t xml:space="preserve"> in all classes have a reading diary to record any reading at home. </w:t>
      </w:r>
    </w:p>
    <w:p w14:paraId="55B4C31B" w14:textId="029CAE5F" w:rsidR="009D68F2" w:rsidRPr="00BE06C0" w:rsidRDefault="0071357A" w:rsidP="0071357A">
      <w:pPr>
        <w:widowControl w:val="0"/>
        <w:autoSpaceDE w:val="0"/>
        <w:autoSpaceDN w:val="0"/>
        <w:adjustRightInd w:val="0"/>
        <w:ind w:left="-284" w:right="-574" w:hanging="425"/>
        <w:rPr>
          <w:rFonts w:ascii="Tahoma" w:hAnsi="Tahoma" w:cs="Tahoma"/>
          <w:sz w:val="22"/>
          <w:szCs w:val="22"/>
        </w:rPr>
      </w:pPr>
      <w:r>
        <w:rPr>
          <w:rFonts w:ascii="Tahoma" w:hAnsi="Tahoma" w:cs="Tahoma"/>
          <w:sz w:val="22"/>
          <w:szCs w:val="22"/>
        </w:rPr>
        <w:t>5.9</w:t>
      </w:r>
      <w:r w:rsidR="009D68F2" w:rsidRPr="00BE06C0">
        <w:rPr>
          <w:rFonts w:ascii="Tahoma" w:hAnsi="Tahoma" w:cs="Tahoma"/>
          <w:sz w:val="22"/>
          <w:szCs w:val="22"/>
        </w:rPr>
        <w:t xml:space="preserve"> Home learning </w:t>
      </w:r>
      <w:r>
        <w:rPr>
          <w:rFonts w:ascii="Tahoma" w:hAnsi="Tahoma" w:cs="Tahoma"/>
          <w:sz w:val="22"/>
          <w:szCs w:val="22"/>
        </w:rPr>
        <w:t>tasks</w:t>
      </w:r>
      <w:r w:rsidR="009D68F2" w:rsidRPr="00BE06C0">
        <w:rPr>
          <w:rFonts w:ascii="Tahoma" w:hAnsi="Tahoma" w:cs="Tahoma"/>
          <w:sz w:val="22"/>
          <w:szCs w:val="22"/>
        </w:rPr>
        <w:t xml:space="preserve"> are given to all our pupils at Bow</w:t>
      </w:r>
      <w:r>
        <w:rPr>
          <w:rFonts w:ascii="Tahoma" w:hAnsi="Tahoma" w:cs="Tahoma"/>
          <w:sz w:val="22"/>
          <w:szCs w:val="22"/>
        </w:rPr>
        <w:t xml:space="preserve"> Community Primary School</w:t>
      </w:r>
      <w:r w:rsidR="009D68F2" w:rsidRPr="00BE06C0">
        <w:rPr>
          <w:rFonts w:ascii="Tahoma" w:hAnsi="Tahoma" w:cs="Tahoma"/>
          <w:sz w:val="22"/>
          <w:szCs w:val="22"/>
        </w:rPr>
        <w:t>. Children in Otters, Hares</w:t>
      </w:r>
      <w:r>
        <w:rPr>
          <w:rFonts w:ascii="Tahoma" w:hAnsi="Tahoma" w:cs="Tahoma"/>
          <w:sz w:val="22"/>
          <w:szCs w:val="22"/>
        </w:rPr>
        <w:t>, Badgers</w:t>
      </w:r>
      <w:r w:rsidR="009D68F2" w:rsidRPr="00BE06C0">
        <w:rPr>
          <w:rFonts w:ascii="Tahoma" w:hAnsi="Tahoma" w:cs="Tahoma"/>
          <w:sz w:val="22"/>
          <w:szCs w:val="22"/>
        </w:rPr>
        <w:t xml:space="preserve"> and Stags have a homework book, in which they can record </w:t>
      </w:r>
      <w:r w:rsidR="00933975">
        <w:rPr>
          <w:rFonts w:ascii="Tahoma" w:hAnsi="Tahoma" w:cs="Tahoma"/>
          <w:sz w:val="22"/>
          <w:szCs w:val="22"/>
        </w:rPr>
        <w:t xml:space="preserve">their work (if </w:t>
      </w:r>
      <w:r w:rsidR="00933975">
        <w:rPr>
          <w:rFonts w:ascii="Tahoma" w:hAnsi="Tahoma" w:cs="Tahoma"/>
          <w:sz w:val="22"/>
          <w:szCs w:val="22"/>
        </w:rPr>
        <w:lastRenderedPageBreak/>
        <w:t xml:space="preserve">appropriate). </w:t>
      </w:r>
      <w:r w:rsidR="009D68F2" w:rsidRPr="00BE06C0">
        <w:rPr>
          <w:rFonts w:ascii="Tahoma" w:hAnsi="Tahoma" w:cs="Tahoma"/>
          <w:sz w:val="22"/>
          <w:szCs w:val="22"/>
        </w:rPr>
        <w:t xml:space="preserve"> </w:t>
      </w:r>
    </w:p>
    <w:p w14:paraId="12ADBBFA" w14:textId="4F428E50" w:rsidR="009D68F2" w:rsidRPr="00BE06C0"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5.10</w:t>
      </w:r>
      <w:r w:rsidR="009D68F2" w:rsidRPr="00BE06C0">
        <w:rPr>
          <w:rFonts w:ascii="Tahoma" w:hAnsi="Tahoma" w:cs="Tahoma"/>
          <w:sz w:val="22"/>
          <w:szCs w:val="22"/>
        </w:rPr>
        <w:t xml:space="preserve"> The school encourages parents to share any issues about their child at the earliest opportunity. Teachers will arrange to see parents as soon as possible. Many parents have the opportunity to have a brief word with the teacher when they collect them after scho</w:t>
      </w:r>
      <w:r>
        <w:rPr>
          <w:rFonts w:ascii="Tahoma" w:hAnsi="Tahoma" w:cs="Tahoma"/>
          <w:sz w:val="22"/>
          <w:szCs w:val="22"/>
        </w:rPr>
        <w:t xml:space="preserve">ol. </w:t>
      </w:r>
    </w:p>
    <w:p w14:paraId="2E111F24" w14:textId="324D785D" w:rsidR="009D68F2" w:rsidRPr="00BE06C0"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5.11</w:t>
      </w:r>
      <w:r w:rsidR="009D68F2" w:rsidRPr="00BE06C0">
        <w:rPr>
          <w:rFonts w:ascii="Tahoma" w:hAnsi="Tahoma" w:cs="Tahoma"/>
          <w:sz w:val="22"/>
          <w:szCs w:val="22"/>
        </w:rPr>
        <w:t xml:space="preserve"> Various meetings are arranged for parents throughout the year. A meeting for new parents is organised at the beginning of the summer term.</w:t>
      </w:r>
      <w:r>
        <w:rPr>
          <w:rFonts w:ascii="Tahoma" w:hAnsi="Tahoma" w:cs="Tahoma"/>
          <w:sz w:val="22"/>
          <w:szCs w:val="22"/>
        </w:rPr>
        <w:t xml:space="preserve"> In addition, we host Open Mornings and workshops for [parents and carers to attend, termly. </w:t>
      </w:r>
    </w:p>
    <w:p w14:paraId="61E48031" w14:textId="100D783F" w:rsidR="009D68F2" w:rsidRPr="00BE06C0"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5.12</w:t>
      </w:r>
      <w:r w:rsidR="009D68F2" w:rsidRPr="00BE06C0">
        <w:rPr>
          <w:rFonts w:ascii="Tahoma" w:hAnsi="Tahoma" w:cs="Tahoma"/>
          <w:sz w:val="22"/>
          <w:szCs w:val="22"/>
        </w:rPr>
        <w:t xml:space="preserve"> At </w:t>
      </w:r>
      <w:r w:rsidRPr="00BE06C0">
        <w:rPr>
          <w:rFonts w:ascii="Tahoma" w:hAnsi="Tahoma" w:cs="Tahoma"/>
          <w:sz w:val="22"/>
          <w:szCs w:val="22"/>
        </w:rPr>
        <w:t>Bow</w:t>
      </w:r>
      <w:r>
        <w:rPr>
          <w:rFonts w:ascii="Tahoma" w:hAnsi="Tahoma" w:cs="Tahoma"/>
          <w:sz w:val="22"/>
          <w:szCs w:val="22"/>
        </w:rPr>
        <w:t xml:space="preserve"> Community Primary School</w:t>
      </w:r>
      <w:r>
        <w:rPr>
          <w:rFonts w:ascii="Tahoma" w:hAnsi="Tahoma" w:cs="Tahoma"/>
          <w:sz w:val="22"/>
          <w:szCs w:val="22"/>
        </w:rPr>
        <w:t xml:space="preserve">, </w:t>
      </w:r>
      <w:r w:rsidR="009D68F2" w:rsidRPr="00BE06C0">
        <w:rPr>
          <w:rFonts w:ascii="Tahoma" w:hAnsi="Tahoma" w:cs="Tahoma"/>
          <w:sz w:val="22"/>
          <w:szCs w:val="22"/>
        </w:rPr>
        <w:t xml:space="preserve">parents are encouraged to contact the school if any issues arise regarding their child’s progress or well-being. </w:t>
      </w:r>
    </w:p>
    <w:p w14:paraId="1616C905" w14:textId="4BAC62BC" w:rsidR="009D68F2" w:rsidRPr="00BE06C0"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5.13</w:t>
      </w:r>
      <w:r w:rsidR="009D68F2" w:rsidRPr="00BE06C0">
        <w:rPr>
          <w:rFonts w:ascii="Tahoma" w:hAnsi="Tahoma" w:cs="Tahoma"/>
          <w:sz w:val="22"/>
          <w:szCs w:val="22"/>
        </w:rPr>
        <w:t xml:space="preserve"> When children have special educational needs, or if they are making less than the expected progress, parents will be met with more regularly. At </w:t>
      </w:r>
      <w:r w:rsidRPr="00BE06C0">
        <w:rPr>
          <w:rFonts w:ascii="Tahoma" w:hAnsi="Tahoma" w:cs="Tahoma"/>
          <w:sz w:val="22"/>
          <w:szCs w:val="22"/>
        </w:rPr>
        <w:t>Bow</w:t>
      </w:r>
      <w:r>
        <w:rPr>
          <w:rFonts w:ascii="Tahoma" w:hAnsi="Tahoma" w:cs="Tahoma"/>
          <w:sz w:val="22"/>
          <w:szCs w:val="22"/>
        </w:rPr>
        <w:t xml:space="preserve"> Community Primary School</w:t>
      </w:r>
      <w:r>
        <w:rPr>
          <w:rFonts w:ascii="Tahoma" w:hAnsi="Tahoma" w:cs="Tahoma"/>
          <w:sz w:val="22"/>
          <w:szCs w:val="22"/>
        </w:rPr>
        <w:t xml:space="preserve">, </w:t>
      </w:r>
      <w:r w:rsidR="009D68F2" w:rsidRPr="00BE06C0">
        <w:rPr>
          <w:rFonts w:ascii="Tahoma" w:hAnsi="Tahoma" w:cs="Tahoma"/>
          <w:sz w:val="22"/>
          <w:szCs w:val="22"/>
        </w:rPr>
        <w:t xml:space="preserve">any reasonable adjustments to arrangements will be made if this will enable a parent with a disability to participate fully in a meeting at our school, or to receive and understand a communication. </w:t>
      </w:r>
    </w:p>
    <w:p w14:paraId="032A89E8" w14:textId="77777777" w:rsidR="009D68F2" w:rsidRPr="00BE06C0" w:rsidRDefault="009D68F2">
      <w:pPr>
        <w:widowControl w:val="0"/>
        <w:autoSpaceDE w:val="0"/>
        <w:autoSpaceDN w:val="0"/>
        <w:adjustRightInd w:val="0"/>
        <w:spacing w:after="240"/>
        <w:ind w:right="-574"/>
        <w:rPr>
          <w:rFonts w:ascii="Tahoma" w:hAnsi="Tahoma" w:cs="Tahoma"/>
          <w:b/>
          <w:bCs/>
          <w:sz w:val="22"/>
          <w:szCs w:val="22"/>
        </w:rPr>
      </w:pPr>
    </w:p>
    <w:p w14:paraId="11F92888" w14:textId="4C0B4319" w:rsidR="009D68F2" w:rsidRPr="00BE06C0" w:rsidRDefault="009D68F2">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b/>
          <w:bCs/>
          <w:sz w:val="22"/>
          <w:szCs w:val="22"/>
        </w:rPr>
        <w:t xml:space="preserve">6     </w:t>
      </w:r>
      <w:r w:rsidR="00933975">
        <w:rPr>
          <w:rFonts w:ascii="Tahoma" w:hAnsi="Tahoma" w:cs="Tahoma"/>
          <w:b/>
          <w:bCs/>
          <w:sz w:val="22"/>
          <w:szCs w:val="22"/>
        </w:rPr>
        <w:t>E</w:t>
      </w:r>
      <w:r w:rsidRPr="00BE06C0">
        <w:rPr>
          <w:rFonts w:ascii="Tahoma" w:hAnsi="Tahoma" w:cs="Tahoma"/>
          <w:b/>
          <w:bCs/>
          <w:sz w:val="22"/>
          <w:szCs w:val="22"/>
        </w:rPr>
        <w:t xml:space="preserve">mail </w:t>
      </w:r>
    </w:p>
    <w:p w14:paraId="4E4BEBA3" w14:textId="48B88023" w:rsidR="00C15230" w:rsidRPr="00BE06C0" w:rsidRDefault="00000A43" w:rsidP="0093397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6.1 From</w:t>
      </w:r>
      <w:r w:rsidR="009D68F2" w:rsidRPr="00BE06C0">
        <w:rPr>
          <w:rFonts w:ascii="Tahoma" w:hAnsi="Tahoma" w:cs="Tahoma"/>
          <w:sz w:val="22"/>
          <w:szCs w:val="22"/>
        </w:rPr>
        <w:t xml:space="preserve"> time to time, parents may wish to communic</w:t>
      </w:r>
      <w:r w:rsidR="00933975">
        <w:rPr>
          <w:rFonts w:ascii="Tahoma" w:hAnsi="Tahoma" w:cs="Tahoma"/>
          <w:sz w:val="22"/>
          <w:szCs w:val="22"/>
        </w:rPr>
        <w:t xml:space="preserve">ate with the school via email. Emails, for the attention of staff, should be sent to </w:t>
      </w:r>
      <w:hyperlink r:id="rId14" w:history="1">
        <w:r w:rsidR="00933975" w:rsidRPr="003B0E3F">
          <w:rPr>
            <w:rStyle w:val="Hyperlink"/>
            <w:rFonts w:ascii="Tahoma" w:hAnsi="Tahoma" w:cs="Tahoma"/>
            <w:sz w:val="22"/>
            <w:szCs w:val="22"/>
          </w:rPr>
          <w:t>admin@bowcps.devon.sch.uk</w:t>
        </w:r>
      </w:hyperlink>
      <w:r w:rsidR="00933975">
        <w:rPr>
          <w:rFonts w:ascii="Tahoma" w:hAnsi="Tahoma" w:cs="Tahoma"/>
          <w:sz w:val="22"/>
          <w:szCs w:val="22"/>
        </w:rPr>
        <w:t xml:space="preserve">. </w:t>
      </w:r>
      <w:r w:rsidR="009D68F2" w:rsidRPr="00BE06C0">
        <w:rPr>
          <w:rFonts w:ascii="Tahoma" w:hAnsi="Tahoma" w:cs="Tahoma"/>
          <w:sz w:val="22"/>
          <w:szCs w:val="22"/>
        </w:rPr>
        <w:t xml:space="preserve">Staff will endeavour to respond to parental emails in a timely manner and usually within 5 normal working days. </w:t>
      </w:r>
    </w:p>
    <w:p w14:paraId="0FD39BCA" w14:textId="3291FF58" w:rsidR="00C15230" w:rsidRPr="00BE06C0" w:rsidRDefault="00C15230"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 xml:space="preserve">6.2 At </w:t>
      </w:r>
      <w:r w:rsidR="00933975" w:rsidRPr="00BE06C0">
        <w:rPr>
          <w:rFonts w:ascii="Tahoma" w:hAnsi="Tahoma" w:cs="Tahoma"/>
          <w:sz w:val="22"/>
          <w:szCs w:val="22"/>
        </w:rPr>
        <w:t>Bow</w:t>
      </w:r>
      <w:r w:rsidR="00933975">
        <w:rPr>
          <w:rFonts w:ascii="Tahoma" w:hAnsi="Tahoma" w:cs="Tahoma"/>
          <w:sz w:val="22"/>
          <w:szCs w:val="22"/>
        </w:rPr>
        <w:t xml:space="preserve"> Community Primary School</w:t>
      </w:r>
      <w:r w:rsidRPr="00BE06C0">
        <w:rPr>
          <w:rFonts w:ascii="Tahoma" w:hAnsi="Tahoma" w:cs="Tahoma"/>
          <w:sz w:val="22"/>
          <w:szCs w:val="22"/>
        </w:rPr>
        <w:t xml:space="preserve">, we aim to promote a healthy work-life balance for all staff members. </w:t>
      </w:r>
      <w:r w:rsidR="00E83649" w:rsidRPr="00BE06C0">
        <w:rPr>
          <w:rFonts w:ascii="Tahoma" w:hAnsi="Tahoma" w:cs="Tahoma"/>
          <w:sz w:val="22"/>
          <w:szCs w:val="22"/>
        </w:rPr>
        <w:t xml:space="preserve">Teachers </w:t>
      </w:r>
      <w:r w:rsidRPr="00BE06C0">
        <w:rPr>
          <w:rFonts w:ascii="Tahoma" w:hAnsi="Tahoma" w:cs="Tahoma"/>
          <w:sz w:val="22"/>
          <w:szCs w:val="22"/>
        </w:rPr>
        <w:t>will not res</w:t>
      </w:r>
      <w:r w:rsidR="00E83649" w:rsidRPr="00BE06C0">
        <w:rPr>
          <w:rFonts w:ascii="Tahoma" w:hAnsi="Tahoma" w:cs="Tahoma"/>
          <w:sz w:val="22"/>
          <w:szCs w:val="22"/>
        </w:rPr>
        <w:t>pond to emails after 6.00pm, on a weekend or during the holidays – including our administrative team and SENDCO.</w:t>
      </w:r>
      <w:r w:rsidR="004A5A95" w:rsidRPr="00BE06C0">
        <w:rPr>
          <w:rFonts w:ascii="Tahoma" w:hAnsi="Tahoma" w:cs="Tahoma"/>
          <w:sz w:val="22"/>
          <w:szCs w:val="22"/>
        </w:rPr>
        <w:t xml:space="preserve"> </w:t>
      </w:r>
    </w:p>
    <w:p w14:paraId="71447C99" w14:textId="552655DF" w:rsidR="00F909AF" w:rsidRDefault="00F909AF"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6.3 During the working day, teachers are preparing for the day ahead, on duty or teaching</w:t>
      </w:r>
      <w:r w:rsidR="00F51161" w:rsidRPr="00BE06C0">
        <w:rPr>
          <w:rFonts w:ascii="Tahoma" w:hAnsi="Tahoma" w:cs="Tahoma"/>
          <w:sz w:val="22"/>
          <w:szCs w:val="22"/>
        </w:rPr>
        <w:t>. They are not always able to respond to an email until such time as they can give it their fullest attention.</w:t>
      </w:r>
    </w:p>
    <w:p w14:paraId="3AB929E6" w14:textId="77777777" w:rsidR="00933975" w:rsidRPr="00BE06C0" w:rsidRDefault="00933975" w:rsidP="00B17D05">
      <w:pPr>
        <w:widowControl w:val="0"/>
        <w:autoSpaceDE w:val="0"/>
        <w:autoSpaceDN w:val="0"/>
        <w:adjustRightInd w:val="0"/>
        <w:ind w:left="-284" w:right="-573" w:hanging="425"/>
        <w:rPr>
          <w:rFonts w:ascii="Tahoma" w:hAnsi="Tahoma" w:cs="Tahoma"/>
          <w:sz w:val="22"/>
          <w:szCs w:val="22"/>
        </w:rPr>
      </w:pPr>
    </w:p>
    <w:p w14:paraId="44DAE3B8" w14:textId="77777777" w:rsidR="009D68F2" w:rsidRPr="00BE06C0" w:rsidRDefault="009D68F2">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b/>
          <w:bCs/>
          <w:sz w:val="22"/>
          <w:szCs w:val="22"/>
        </w:rPr>
        <w:t xml:space="preserve">7    Telephone calls </w:t>
      </w:r>
    </w:p>
    <w:p w14:paraId="1C5EDCF1" w14:textId="52B12964" w:rsidR="009D68F2" w:rsidRPr="00BE06C0" w:rsidRDefault="00000A43" w:rsidP="001B30E6">
      <w:pPr>
        <w:widowControl w:val="0"/>
        <w:autoSpaceDE w:val="0"/>
        <w:autoSpaceDN w:val="0"/>
        <w:adjustRightInd w:val="0"/>
        <w:spacing w:after="240"/>
        <w:ind w:left="-426" w:right="-574" w:hanging="283"/>
        <w:rPr>
          <w:rFonts w:ascii="Tahoma" w:hAnsi="Tahoma" w:cs="Tahoma"/>
          <w:sz w:val="22"/>
          <w:szCs w:val="22"/>
        </w:rPr>
      </w:pPr>
      <w:r w:rsidRPr="00BE06C0">
        <w:rPr>
          <w:rFonts w:ascii="Tahoma" w:hAnsi="Tahoma" w:cs="Tahoma"/>
          <w:sz w:val="22"/>
          <w:szCs w:val="22"/>
        </w:rPr>
        <w:t>7.1 Office</w:t>
      </w:r>
      <w:r w:rsidR="009D68F2" w:rsidRPr="00BE06C0">
        <w:rPr>
          <w:rFonts w:ascii="Tahoma" w:hAnsi="Tahoma" w:cs="Tahoma"/>
          <w:sz w:val="22"/>
          <w:szCs w:val="22"/>
        </w:rPr>
        <w:t xml:space="preserve"> staff should not interrupt teaching for staff to answer a telephone call, except in an emergency. </w:t>
      </w:r>
      <w:r w:rsidR="001B30E6" w:rsidRPr="00BE06C0">
        <w:rPr>
          <w:rFonts w:ascii="Tahoma" w:hAnsi="Tahoma" w:cs="Tahoma"/>
          <w:sz w:val="22"/>
          <w:szCs w:val="22"/>
        </w:rPr>
        <w:t xml:space="preserve">Details will be taken as to the nature of </w:t>
      </w:r>
      <w:r w:rsidR="00A06E5B" w:rsidRPr="00BE06C0">
        <w:rPr>
          <w:rFonts w:ascii="Tahoma" w:hAnsi="Tahoma" w:cs="Tahoma"/>
          <w:sz w:val="22"/>
          <w:szCs w:val="22"/>
        </w:rPr>
        <w:t>your call and passed to the teacher, who will get back to you, when they are able</w:t>
      </w:r>
      <w:r w:rsidR="00933975">
        <w:rPr>
          <w:rFonts w:ascii="Tahoma" w:hAnsi="Tahoma" w:cs="Tahoma"/>
          <w:sz w:val="22"/>
          <w:szCs w:val="22"/>
        </w:rPr>
        <w:t xml:space="preserve"> to</w:t>
      </w:r>
      <w:r w:rsidR="00A06E5B" w:rsidRPr="00BE06C0">
        <w:rPr>
          <w:rFonts w:ascii="Tahoma" w:hAnsi="Tahoma" w:cs="Tahoma"/>
          <w:sz w:val="22"/>
          <w:szCs w:val="22"/>
        </w:rPr>
        <w:t>.</w:t>
      </w:r>
    </w:p>
    <w:p w14:paraId="7E4ECDE2" w14:textId="77777777" w:rsidR="009D68F2" w:rsidRPr="00BE06C0" w:rsidRDefault="009D68F2">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b/>
          <w:bCs/>
          <w:sz w:val="22"/>
          <w:szCs w:val="22"/>
        </w:rPr>
        <w:t xml:space="preserve">8   Written Reports </w:t>
      </w:r>
    </w:p>
    <w:p w14:paraId="303D4A1E" w14:textId="5C9F4874" w:rsidR="009D68F2" w:rsidRDefault="009D68F2"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 xml:space="preserve">8.1 </w:t>
      </w:r>
      <w:r w:rsidR="00933975">
        <w:rPr>
          <w:rFonts w:ascii="Tahoma" w:hAnsi="Tahoma" w:cs="Tahoma"/>
          <w:sz w:val="22"/>
          <w:szCs w:val="22"/>
        </w:rPr>
        <w:t>During the Spring Term,</w:t>
      </w:r>
      <w:r w:rsidRPr="00BE06C0">
        <w:rPr>
          <w:rFonts w:ascii="Tahoma" w:hAnsi="Tahoma" w:cs="Tahoma"/>
          <w:sz w:val="22"/>
          <w:szCs w:val="22"/>
        </w:rPr>
        <w:t xml:space="preserve"> </w:t>
      </w:r>
      <w:r w:rsidR="00933975" w:rsidRPr="00BE06C0">
        <w:rPr>
          <w:rFonts w:ascii="Tahoma" w:hAnsi="Tahoma" w:cs="Tahoma"/>
          <w:sz w:val="22"/>
          <w:szCs w:val="22"/>
        </w:rPr>
        <w:t>Bow</w:t>
      </w:r>
      <w:r w:rsidR="00933975">
        <w:rPr>
          <w:rFonts w:ascii="Tahoma" w:hAnsi="Tahoma" w:cs="Tahoma"/>
          <w:sz w:val="22"/>
          <w:szCs w:val="22"/>
        </w:rPr>
        <w:t xml:space="preserve"> Community Primary School</w:t>
      </w:r>
      <w:r w:rsidR="00933975" w:rsidRPr="00BE06C0">
        <w:rPr>
          <w:rFonts w:ascii="Tahoma" w:hAnsi="Tahoma" w:cs="Tahoma"/>
          <w:sz w:val="22"/>
          <w:szCs w:val="22"/>
        </w:rPr>
        <w:t xml:space="preserve"> </w:t>
      </w:r>
      <w:r w:rsidR="00933975">
        <w:rPr>
          <w:rFonts w:ascii="Tahoma" w:hAnsi="Tahoma" w:cs="Tahoma"/>
          <w:sz w:val="22"/>
          <w:szCs w:val="22"/>
        </w:rPr>
        <w:t>provides an Academic R</w:t>
      </w:r>
      <w:r w:rsidRPr="00BE06C0">
        <w:rPr>
          <w:rFonts w:ascii="Tahoma" w:hAnsi="Tahoma" w:cs="Tahoma"/>
          <w:sz w:val="22"/>
          <w:szCs w:val="22"/>
        </w:rPr>
        <w:t xml:space="preserve">eport to each child’s </w:t>
      </w:r>
      <w:r w:rsidR="00933975">
        <w:rPr>
          <w:rFonts w:ascii="Tahoma" w:hAnsi="Tahoma" w:cs="Tahoma"/>
          <w:sz w:val="22"/>
          <w:szCs w:val="22"/>
        </w:rPr>
        <w:t>parents, which reports on the progress and attainment of their child in the c</w:t>
      </w:r>
      <w:r w:rsidRPr="00BE06C0">
        <w:rPr>
          <w:rFonts w:ascii="Tahoma" w:hAnsi="Tahoma" w:cs="Tahoma"/>
          <w:sz w:val="22"/>
          <w:szCs w:val="22"/>
        </w:rPr>
        <w:t>ore</w:t>
      </w:r>
      <w:r w:rsidR="00933975">
        <w:rPr>
          <w:rFonts w:ascii="Tahoma" w:hAnsi="Tahoma" w:cs="Tahoma"/>
          <w:sz w:val="22"/>
          <w:szCs w:val="22"/>
        </w:rPr>
        <w:t xml:space="preserve"> and curricular</w:t>
      </w:r>
      <w:r w:rsidRPr="00BE06C0">
        <w:rPr>
          <w:rFonts w:ascii="Tahoma" w:hAnsi="Tahoma" w:cs="Tahoma"/>
          <w:sz w:val="22"/>
          <w:szCs w:val="22"/>
        </w:rPr>
        <w:t xml:space="preserve"> subjects </w:t>
      </w:r>
      <w:r w:rsidR="00933975">
        <w:rPr>
          <w:rFonts w:ascii="Tahoma" w:hAnsi="Tahoma" w:cs="Tahoma"/>
          <w:sz w:val="22"/>
          <w:szCs w:val="22"/>
        </w:rPr>
        <w:t xml:space="preserve">of the </w:t>
      </w:r>
      <w:r w:rsidRPr="00BE06C0">
        <w:rPr>
          <w:rFonts w:ascii="Tahoma" w:hAnsi="Tahoma" w:cs="Tahoma"/>
          <w:sz w:val="22"/>
          <w:szCs w:val="22"/>
        </w:rPr>
        <w:t>curriculum. This report identifies areas of strength and</w:t>
      </w:r>
      <w:r w:rsidR="00933975">
        <w:rPr>
          <w:rFonts w:ascii="Tahoma" w:hAnsi="Tahoma" w:cs="Tahoma"/>
          <w:sz w:val="22"/>
          <w:szCs w:val="22"/>
        </w:rPr>
        <w:t xml:space="preserve"> areas for future development. </w:t>
      </w:r>
    </w:p>
    <w:p w14:paraId="0A4FC3F1" w14:textId="471CB80F" w:rsidR="00933975"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 xml:space="preserve">8.2 During the </w:t>
      </w:r>
      <w:r w:rsidR="00000A43">
        <w:rPr>
          <w:rFonts w:ascii="Tahoma" w:hAnsi="Tahoma" w:cs="Tahoma"/>
          <w:sz w:val="22"/>
          <w:szCs w:val="22"/>
        </w:rPr>
        <w:t>autumn</w:t>
      </w:r>
      <w:r>
        <w:rPr>
          <w:rFonts w:ascii="Tahoma" w:hAnsi="Tahoma" w:cs="Tahoma"/>
          <w:sz w:val="22"/>
          <w:szCs w:val="22"/>
        </w:rPr>
        <w:t xml:space="preserve"> and Summer Term, </w:t>
      </w:r>
      <w:r w:rsidRPr="00BE06C0">
        <w:rPr>
          <w:rFonts w:ascii="Tahoma" w:hAnsi="Tahoma" w:cs="Tahoma"/>
          <w:sz w:val="22"/>
          <w:szCs w:val="22"/>
        </w:rPr>
        <w:t>Bow</w:t>
      </w:r>
      <w:r>
        <w:rPr>
          <w:rFonts w:ascii="Tahoma" w:hAnsi="Tahoma" w:cs="Tahoma"/>
          <w:sz w:val="22"/>
          <w:szCs w:val="22"/>
        </w:rPr>
        <w:t xml:space="preserve"> Community Primary School</w:t>
      </w:r>
      <w:r w:rsidRPr="00BE06C0">
        <w:rPr>
          <w:rFonts w:ascii="Tahoma" w:hAnsi="Tahoma" w:cs="Tahoma"/>
          <w:sz w:val="22"/>
          <w:szCs w:val="22"/>
        </w:rPr>
        <w:t xml:space="preserve"> </w:t>
      </w:r>
      <w:r>
        <w:rPr>
          <w:rFonts w:ascii="Tahoma" w:hAnsi="Tahoma" w:cs="Tahoma"/>
          <w:sz w:val="22"/>
          <w:szCs w:val="22"/>
        </w:rPr>
        <w:t xml:space="preserve">provides </w:t>
      </w:r>
      <w:r>
        <w:rPr>
          <w:rFonts w:ascii="Tahoma" w:hAnsi="Tahoma" w:cs="Tahoma"/>
          <w:sz w:val="22"/>
          <w:szCs w:val="22"/>
        </w:rPr>
        <w:t>a Progress Report</w:t>
      </w:r>
      <w:r>
        <w:rPr>
          <w:rFonts w:ascii="Tahoma" w:hAnsi="Tahoma" w:cs="Tahoma"/>
          <w:sz w:val="22"/>
          <w:szCs w:val="22"/>
        </w:rPr>
        <w:t xml:space="preserve"> </w:t>
      </w:r>
      <w:r w:rsidRPr="00BE06C0">
        <w:rPr>
          <w:rFonts w:ascii="Tahoma" w:hAnsi="Tahoma" w:cs="Tahoma"/>
          <w:sz w:val="22"/>
          <w:szCs w:val="22"/>
        </w:rPr>
        <w:t xml:space="preserve">each child’s </w:t>
      </w:r>
      <w:r>
        <w:rPr>
          <w:rFonts w:ascii="Tahoma" w:hAnsi="Tahoma" w:cs="Tahoma"/>
          <w:sz w:val="22"/>
          <w:szCs w:val="22"/>
        </w:rPr>
        <w:t>parents, which reports on the progress of their ch</w:t>
      </w:r>
      <w:r>
        <w:rPr>
          <w:rFonts w:ascii="Tahoma" w:hAnsi="Tahoma" w:cs="Tahoma"/>
          <w:sz w:val="22"/>
          <w:szCs w:val="22"/>
        </w:rPr>
        <w:t>ild in the cu</w:t>
      </w:r>
      <w:r>
        <w:rPr>
          <w:rFonts w:ascii="Tahoma" w:hAnsi="Tahoma" w:cs="Tahoma"/>
          <w:sz w:val="22"/>
          <w:szCs w:val="22"/>
        </w:rPr>
        <w:t>rricular</w:t>
      </w:r>
      <w:r>
        <w:rPr>
          <w:rFonts w:ascii="Tahoma" w:hAnsi="Tahoma" w:cs="Tahoma"/>
          <w:sz w:val="22"/>
          <w:szCs w:val="22"/>
        </w:rPr>
        <w:t xml:space="preserve"> subjects.</w:t>
      </w:r>
    </w:p>
    <w:p w14:paraId="3A5133D8" w14:textId="4BBE1C3A" w:rsidR="009D68F2" w:rsidRPr="00BE06C0" w:rsidRDefault="00000A43"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8.</w:t>
      </w:r>
      <w:r>
        <w:rPr>
          <w:rFonts w:ascii="Tahoma" w:hAnsi="Tahoma" w:cs="Tahoma"/>
          <w:sz w:val="22"/>
          <w:szCs w:val="22"/>
        </w:rPr>
        <w:t>3</w:t>
      </w:r>
      <w:r w:rsidRPr="00BE06C0">
        <w:rPr>
          <w:rFonts w:ascii="Tahoma" w:hAnsi="Tahoma" w:cs="Tahoma"/>
          <w:sz w:val="22"/>
          <w:szCs w:val="22"/>
        </w:rPr>
        <w:t xml:space="preserve"> Parents</w:t>
      </w:r>
      <w:r w:rsidR="009D68F2" w:rsidRPr="00BE06C0">
        <w:rPr>
          <w:rFonts w:ascii="Tahoma" w:hAnsi="Tahoma" w:cs="Tahoma"/>
          <w:sz w:val="22"/>
          <w:szCs w:val="22"/>
        </w:rPr>
        <w:t xml:space="preserve"> have the opportunity to meet their child’s teacher </w:t>
      </w:r>
      <w:r w:rsidR="00764D78" w:rsidRPr="00BE06C0">
        <w:rPr>
          <w:rFonts w:ascii="Tahoma" w:hAnsi="Tahoma" w:cs="Tahoma"/>
          <w:sz w:val="22"/>
          <w:szCs w:val="22"/>
        </w:rPr>
        <w:t>twice</w:t>
      </w:r>
      <w:r w:rsidR="009D68F2" w:rsidRPr="00BE06C0">
        <w:rPr>
          <w:rFonts w:ascii="Tahoma" w:hAnsi="Tahoma" w:cs="Tahoma"/>
          <w:sz w:val="22"/>
          <w:szCs w:val="22"/>
        </w:rPr>
        <w:t xml:space="preserve"> during the year for a private consultation at Parents’ </w:t>
      </w:r>
      <w:r w:rsidR="00933975">
        <w:rPr>
          <w:rFonts w:ascii="Tahoma" w:hAnsi="Tahoma" w:cs="Tahoma"/>
          <w:sz w:val="22"/>
          <w:szCs w:val="22"/>
        </w:rPr>
        <w:t xml:space="preserve">Meeting. These are planned in the Autumn and Summer Term. </w:t>
      </w:r>
      <w:r w:rsidR="009D68F2" w:rsidRPr="00BE06C0">
        <w:rPr>
          <w:rFonts w:ascii="Tahoma" w:hAnsi="Tahoma" w:cs="Tahoma"/>
          <w:sz w:val="22"/>
          <w:szCs w:val="22"/>
        </w:rPr>
        <w:t xml:space="preserve">This gives </w:t>
      </w:r>
      <w:r w:rsidR="00933975">
        <w:rPr>
          <w:rFonts w:ascii="Tahoma" w:hAnsi="Tahoma" w:cs="Tahoma"/>
          <w:sz w:val="22"/>
          <w:szCs w:val="22"/>
        </w:rPr>
        <w:t>parents</w:t>
      </w:r>
      <w:r w:rsidR="009D68F2" w:rsidRPr="00BE06C0">
        <w:rPr>
          <w:rFonts w:ascii="Tahoma" w:hAnsi="Tahoma" w:cs="Tahoma"/>
          <w:sz w:val="22"/>
          <w:szCs w:val="22"/>
        </w:rPr>
        <w:t xml:space="preserve"> the opportunity to celebrate their child’s successes, and to identify potential goals. </w:t>
      </w:r>
    </w:p>
    <w:p w14:paraId="20BF3EF4" w14:textId="77777777" w:rsidR="006C480C" w:rsidRPr="00BE06C0" w:rsidRDefault="006C480C" w:rsidP="00B17D05">
      <w:pPr>
        <w:widowControl w:val="0"/>
        <w:autoSpaceDE w:val="0"/>
        <w:autoSpaceDN w:val="0"/>
        <w:adjustRightInd w:val="0"/>
        <w:ind w:left="-284" w:right="-573" w:hanging="425"/>
        <w:rPr>
          <w:rFonts w:ascii="Tahoma" w:hAnsi="Tahoma" w:cs="Tahoma"/>
          <w:sz w:val="22"/>
          <w:szCs w:val="22"/>
        </w:rPr>
      </w:pPr>
    </w:p>
    <w:p w14:paraId="583EC23B" w14:textId="78B2918C" w:rsidR="009D68F2" w:rsidRPr="00BE06C0" w:rsidRDefault="00000A43">
      <w:pPr>
        <w:widowControl w:val="0"/>
        <w:autoSpaceDE w:val="0"/>
        <w:autoSpaceDN w:val="0"/>
        <w:adjustRightInd w:val="0"/>
        <w:spacing w:after="240"/>
        <w:ind w:left="-284" w:right="-574" w:hanging="425"/>
        <w:rPr>
          <w:rFonts w:ascii="Tahoma" w:hAnsi="Tahoma" w:cs="Tahoma"/>
          <w:sz w:val="22"/>
          <w:szCs w:val="22"/>
        </w:rPr>
      </w:pPr>
      <w:r w:rsidRPr="00BE06C0">
        <w:rPr>
          <w:rFonts w:ascii="Tahoma" w:hAnsi="Tahoma" w:cs="Tahoma"/>
          <w:b/>
          <w:bCs/>
          <w:sz w:val="22"/>
          <w:szCs w:val="22"/>
        </w:rPr>
        <w:t>9 School</w:t>
      </w:r>
      <w:r w:rsidR="009D68F2" w:rsidRPr="00BE06C0">
        <w:rPr>
          <w:rFonts w:ascii="Tahoma" w:hAnsi="Tahoma" w:cs="Tahoma"/>
          <w:b/>
          <w:bCs/>
          <w:sz w:val="22"/>
          <w:szCs w:val="22"/>
        </w:rPr>
        <w:t xml:space="preserve"> Website </w:t>
      </w:r>
      <w:r>
        <w:rPr>
          <w:rFonts w:ascii="Tahoma" w:hAnsi="Tahoma" w:cs="Tahoma"/>
          <w:b/>
          <w:bCs/>
          <w:sz w:val="22"/>
          <w:szCs w:val="22"/>
        </w:rPr>
        <w:t>-</w:t>
      </w:r>
      <w:hyperlink r:id="rId15" w:history="1">
        <w:r w:rsidRPr="00000A43">
          <w:rPr>
            <w:rStyle w:val="Hyperlink"/>
            <w:rFonts w:ascii="Tahoma" w:hAnsi="Tahoma" w:cs="Tahoma"/>
            <w:sz w:val="22"/>
            <w:szCs w:val="22"/>
          </w:rPr>
          <w:t>www.bowcps.devon.sch.uk</w:t>
        </w:r>
      </w:hyperlink>
    </w:p>
    <w:p w14:paraId="7AAE2653" w14:textId="45901E57" w:rsidR="009D68F2" w:rsidRDefault="009D68F2"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9.1 The school website</w:t>
      </w:r>
      <w:r w:rsidR="00000A43">
        <w:rPr>
          <w:rFonts w:ascii="Tahoma" w:hAnsi="Tahoma" w:cs="Tahoma"/>
          <w:sz w:val="22"/>
          <w:szCs w:val="22"/>
        </w:rPr>
        <w:t xml:space="preserve"> </w:t>
      </w:r>
      <w:r w:rsidRPr="00BE06C0">
        <w:rPr>
          <w:rFonts w:ascii="Tahoma" w:hAnsi="Tahoma" w:cs="Tahoma"/>
          <w:sz w:val="22"/>
          <w:szCs w:val="22"/>
        </w:rPr>
        <w:t xml:space="preserve">provides a myriad of information about the school, the admission process, </w:t>
      </w:r>
      <w:r w:rsidR="00000A43" w:rsidRPr="00BE06C0">
        <w:rPr>
          <w:rFonts w:ascii="Tahoma" w:hAnsi="Tahoma" w:cs="Tahoma"/>
          <w:sz w:val="22"/>
          <w:szCs w:val="22"/>
        </w:rPr>
        <w:t>and a</w:t>
      </w:r>
      <w:r w:rsidRPr="00BE06C0">
        <w:rPr>
          <w:rFonts w:ascii="Tahoma" w:hAnsi="Tahoma" w:cs="Tahoma"/>
          <w:sz w:val="22"/>
          <w:szCs w:val="22"/>
        </w:rPr>
        <w:t xml:space="preserve"> number of school policies </w:t>
      </w:r>
      <w:r w:rsidR="00933975">
        <w:rPr>
          <w:rFonts w:ascii="Tahoma" w:hAnsi="Tahoma" w:cs="Tahoma"/>
          <w:sz w:val="22"/>
          <w:szCs w:val="22"/>
        </w:rPr>
        <w:t xml:space="preserve">and details of how to contact the school. </w:t>
      </w:r>
    </w:p>
    <w:p w14:paraId="70073C8D" w14:textId="77777777" w:rsidR="00000A43" w:rsidRDefault="00000A43" w:rsidP="00B17D05">
      <w:pPr>
        <w:widowControl w:val="0"/>
        <w:autoSpaceDE w:val="0"/>
        <w:autoSpaceDN w:val="0"/>
        <w:adjustRightInd w:val="0"/>
        <w:ind w:left="-284" w:right="-573" w:hanging="425"/>
        <w:rPr>
          <w:rFonts w:ascii="Tahoma" w:hAnsi="Tahoma" w:cs="Tahoma"/>
          <w:sz w:val="22"/>
          <w:szCs w:val="22"/>
        </w:rPr>
      </w:pPr>
    </w:p>
    <w:p w14:paraId="5C2DE731" w14:textId="10F013CA" w:rsidR="00000A43" w:rsidRDefault="00000A43" w:rsidP="00B17D05">
      <w:pPr>
        <w:widowControl w:val="0"/>
        <w:autoSpaceDE w:val="0"/>
        <w:autoSpaceDN w:val="0"/>
        <w:adjustRightInd w:val="0"/>
        <w:ind w:left="-284" w:right="-573" w:hanging="425"/>
        <w:rPr>
          <w:rFonts w:ascii="Tahoma" w:hAnsi="Tahoma" w:cs="Tahoma"/>
          <w:sz w:val="22"/>
          <w:szCs w:val="22"/>
        </w:rPr>
      </w:pPr>
      <w:r w:rsidRPr="00000A43">
        <w:rPr>
          <w:rFonts w:ascii="Tahoma" w:hAnsi="Tahoma" w:cs="Tahoma"/>
          <w:b/>
          <w:sz w:val="22"/>
          <w:szCs w:val="22"/>
        </w:rPr>
        <w:t xml:space="preserve">10. Facebook </w:t>
      </w:r>
      <w:r>
        <w:rPr>
          <w:rFonts w:ascii="Tahoma" w:hAnsi="Tahoma" w:cs="Tahoma"/>
          <w:b/>
          <w:sz w:val="22"/>
          <w:szCs w:val="22"/>
        </w:rPr>
        <w:t xml:space="preserve">- </w:t>
      </w:r>
      <w:hyperlink r:id="rId16" w:history="1">
        <w:r w:rsidRPr="00074101">
          <w:rPr>
            <w:rStyle w:val="Hyperlink"/>
            <w:rFonts w:ascii="Tahoma" w:hAnsi="Tahoma" w:cs="Tahoma"/>
            <w:sz w:val="22"/>
            <w:szCs w:val="22"/>
          </w:rPr>
          <w:t>www.facebook.com/BowCPS</w:t>
        </w:r>
      </w:hyperlink>
    </w:p>
    <w:p w14:paraId="6533DD62" w14:textId="77777777" w:rsidR="00000A43" w:rsidRDefault="00000A43" w:rsidP="00B17D05">
      <w:pPr>
        <w:widowControl w:val="0"/>
        <w:autoSpaceDE w:val="0"/>
        <w:autoSpaceDN w:val="0"/>
        <w:adjustRightInd w:val="0"/>
        <w:ind w:left="-284" w:right="-573" w:hanging="425"/>
        <w:rPr>
          <w:rFonts w:ascii="Tahoma" w:hAnsi="Tahoma" w:cs="Tahoma"/>
          <w:sz w:val="22"/>
          <w:szCs w:val="22"/>
        </w:rPr>
      </w:pPr>
    </w:p>
    <w:p w14:paraId="5D5E49F6" w14:textId="58F283A9" w:rsidR="00000A43" w:rsidRDefault="00000A43" w:rsidP="00000A43">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lastRenderedPageBreak/>
        <w:t>10.1 Bow</w:t>
      </w:r>
      <w:r>
        <w:rPr>
          <w:rFonts w:ascii="Tahoma" w:hAnsi="Tahoma" w:cs="Tahoma"/>
          <w:sz w:val="22"/>
          <w:szCs w:val="22"/>
        </w:rPr>
        <w:t xml:space="preserve"> Community Primary School updates its Facebook Page regularly to inform parents and carers about Key events, celebrations and to set reminders. </w:t>
      </w:r>
    </w:p>
    <w:p w14:paraId="0A67C6E9" w14:textId="77777777" w:rsidR="00000A43" w:rsidRPr="00000A43" w:rsidRDefault="00000A43" w:rsidP="00B17D05">
      <w:pPr>
        <w:widowControl w:val="0"/>
        <w:autoSpaceDE w:val="0"/>
        <w:autoSpaceDN w:val="0"/>
        <w:adjustRightInd w:val="0"/>
        <w:ind w:left="-284" w:right="-573" w:hanging="425"/>
        <w:rPr>
          <w:rFonts w:ascii="Tahoma" w:hAnsi="Tahoma" w:cs="Tahoma"/>
          <w:b/>
          <w:sz w:val="22"/>
          <w:szCs w:val="22"/>
        </w:rPr>
      </w:pPr>
    </w:p>
    <w:p w14:paraId="175384D3" w14:textId="4EB04C3B" w:rsidR="00B17D05" w:rsidRPr="00BE06C0" w:rsidRDefault="00B17D05" w:rsidP="00B17D05">
      <w:pPr>
        <w:widowControl w:val="0"/>
        <w:autoSpaceDE w:val="0"/>
        <w:autoSpaceDN w:val="0"/>
        <w:adjustRightInd w:val="0"/>
        <w:ind w:left="-284" w:right="-573" w:hanging="425"/>
        <w:rPr>
          <w:rFonts w:ascii="Tahoma" w:hAnsi="Tahoma" w:cs="Tahoma"/>
          <w:sz w:val="22"/>
          <w:szCs w:val="22"/>
        </w:rPr>
      </w:pPr>
    </w:p>
    <w:p w14:paraId="04B44246" w14:textId="77777777" w:rsidR="00B17D05" w:rsidRPr="00BE06C0" w:rsidRDefault="00B17D05" w:rsidP="00B17D05">
      <w:pPr>
        <w:widowControl w:val="0"/>
        <w:autoSpaceDE w:val="0"/>
        <w:autoSpaceDN w:val="0"/>
        <w:adjustRightInd w:val="0"/>
        <w:ind w:left="-284" w:right="-573" w:hanging="425"/>
        <w:rPr>
          <w:rFonts w:ascii="Tahoma" w:hAnsi="Tahoma" w:cs="Tahoma"/>
          <w:sz w:val="22"/>
          <w:szCs w:val="22"/>
        </w:rPr>
      </w:pPr>
    </w:p>
    <w:p w14:paraId="2CA1D25A" w14:textId="6497B8AD" w:rsidR="0077067B" w:rsidRPr="00BE06C0" w:rsidRDefault="0077067B">
      <w:pPr>
        <w:widowControl w:val="0"/>
        <w:autoSpaceDE w:val="0"/>
        <w:autoSpaceDN w:val="0"/>
        <w:adjustRightInd w:val="0"/>
        <w:spacing w:after="240"/>
        <w:ind w:left="-284" w:right="-574" w:hanging="425"/>
        <w:rPr>
          <w:rFonts w:ascii="Tahoma" w:hAnsi="Tahoma" w:cs="Tahoma"/>
          <w:b/>
          <w:bCs/>
          <w:sz w:val="22"/>
          <w:szCs w:val="22"/>
        </w:rPr>
      </w:pPr>
      <w:r w:rsidRPr="00BE06C0">
        <w:rPr>
          <w:rFonts w:ascii="Tahoma" w:hAnsi="Tahoma" w:cs="Tahoma"/>
          <w:b/>
          <w:bCs/>
          <w:sz w:val="22"/>
          <w:szCs w:val="22"/>
        </w:rPr>
        <w:t>10 Home School Communication</w:t>
      </w:r>
    </w:p>
    <w:p w14:paraId="2B949ED7" w14:textId="53364681" w:rsidR="003B1F97" w:rsidRPr="00BE06C0" w:rsidRDefault="003B1F97"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 xml:space="preserve">10.1 A calendar of school events is produced at the start of each term and is issued to parents </w:t>
      </w:r>
      <w:r w:rsidR="00933975">
        <w:rPr>
          <w:rFonts w:ascii="Tahoma" w:hAnsi="Tahoma" w:cs="Tahoma"/>
          <w:sz w:val="22"/>
          <w:szCs w:val="22"/>
        </w:rPr>
        <w:t xml:space="preserve">via the school website, email and via the Bow Bulletin. </w:t>
      </w:r>
    </w:p>
    <w:p w14:paraId="133FF6FA" w14:textId="72CEE98C" w:rsidR="00105029" w:rsidRPr="00BE06C0"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 xml:space="preserve">10.2 The Bow Bulletin </w:t>
      </w:r>
      <w:r w:rsidR="00105029" w:rsidRPr="00BE06C0">
        <w:rPr>
          <w:rFonts w:ascii="Tahoma" w:hAnsi="Tahoma" w:cs="Tahoma"/>
          <w:sz w:val="22"/>
          <w:szCs w:val="22"/>
        </w:rPr>
        <w:t xml:space="preserve">is </w:t>
      </w:r>
      <w:r w:rsidR="003C6540" w:rsidRPr="00BE06C0">
        <w:rPr>
          <w:rFonts w:ascii="Tahoma" w:hAnsi="Tahoma" w:cs="Tahoma"/>
          <w:sz w:val="22"/>
          <w:szCs w:val="22"/>
        </w:rPr>
        <w:t>distributed to parents on a fortnightly basis – sometimes 3-weekly cycle – via school comms</w:t>
      </w:r>
      <w:r w:rsidR="00252541" w:rsidRPr="00BE06C0">
        <w:rPr>
          <w:rFonts w:ascii="Tahoma" w:hAnsi="Tahoma" w:cs="Tahoma"/>
          <w:sz w:val="22"/>
          <w:szCs w:val="22"/>
        </w:rPr>
        <w:t xml:space="preserve">. It contains general details of school events, and class/pupil activities. Also included are photographs of </w:t>
      </w:r>
      <w:r w:rsidR="002221E4" w:rsidRPr="00BE06C0">
        <w:rPr>
          <w:rFonts w:ascii="Tahoma" w:hAnsi="Tahoma" w:cs="Tahoma"/>
          <w:sz w:val="22"/>
          <w:szCs w:val="22"/>
        </w:rPr>
        <w:t>pupils who have been awarded a Learning Leaf. Parents expect the newsletter and appreciate the regularity of contact</w:t>
      </w:r>
      <w:r w:rsidR="00215BE0" w:rsidRPr="00BE06C0">
        <w:rPr>
          <w:rFonts w:ascii="Tahoma" w:hAnsi="Tahoma" w:cs="Tahoma"/>
          <w:sz w:val="22"/>
          <w:szCs w:val="22"/>
        </w:rPr>
        <w:t>. We send o</w:t>
      </w:r>
      <w:r w:rsidR="00730137" w:rsidRPr="00BE06C0">
        <w:rPr>
          <w:rFonts w:ascii="Tahoma" w:hAnsi="Tahoma" w:cs="Tahoma"/>
          <w:sz w:val="22"/>
          <w:szCs w:val="22"/>
        </w:rPr>
        <w:t>ther letters of a general nature when necessary, via school comms and store copies in the school office.</w:t>
      </w:r>
    </w:p>
    <w:p w14:paraId="715F3A1F" w14:textId="35BF17A3" w:rsidR="00730137" w:rsidRPr="00BE06C0" w:rsidRDefault="00933975"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10.3</w:t>
      </w:r>
      <w:r w:rsidR="00730137" w:rsidRPr="00BE06C0">
        <w:rPr>
          <w:rFonts w:ascii="Tahoma" w:hAnsi="Tahoma" w:cs="Tahoma"/>
          <w:sz w:val="22"/>
          <w:szCs w:val="22"/>
        </w:rPr>
        <w:t xml:space="preserve"> Children in all classes have a reading diary to record reading at home. </w:t>
      </w:r>
      <w:r>
        <w:rPr>
          <w:rFonts w:ascii="Tahoma" w:hAnsi="Tahoma" w:cs="Tahoma"/>
          <w:sz w:val="22"/>
          <w:szCs w:val="22"/>
        </w:rPr>
        <w:t>In Key Stage 1, pupils</w:t>
      </w:r>
      <w:r w:rsidR="00730137" w:rsidRPr="00BE06C0">
        <w:rPr>
          <w:rFonts w:ascii="Tahoma" w:hAnsi="Tahoma" w:cs="Tahoma"/>
          <w:sz w:val="22"/>
          <w:szCs w:val="22"/>
        </w:rPr>
        <w:t xml:space="preserve"> have a ‘contact’ book. This en</w:t>
      </w:r>
      <w:r w:rsidR="00BD5C24" w:rsidRPr="00BE06C0">
        <w:rPr>
          <w:rFonts w:ascii="Tahoma" w:hAnsi="Tahoma" w:cs="Tahoma"/>
          <w:sz w:val="22"/>
          <w:szCs w:val="22"/>
        </w:rPr>
        <w:t xml:space="preserve">ables parents to record a wide range of information that they wish to share regularly with the teacher. </w:t>
      </w:r>
      <w:r w:rsidR="001826CA" w:rsidRPr="00BE06C0">
        <w:rPr>
          <w:rFonts w:ascii="Tahoma" w:hAnsi="Tahoma" w:cs="Tahoma"/>
          <w:sz w:val="22"/>
          <w:szCs w:val="22"/>
        </w:rPr>
        <w:t>Teachers use the contact book to record an</w:t>
      </w:r>
      <w:r>
        <w:rPr>
          <w:rFonts w:ascii="Tahoma" w:hAnsi="Tahoma" w:cs="Tahoma"/>
          <w:sz w:val="22"/>
          <w:szCs w:val="22"/>
        </w:rPr>
        <w:t>y responses to parental enquiry</w:t>
      </w:r>
      <w:r w:rsidR="00144210">
        <w:rPr>
          <w:rFonts w:ascii="Tahoma" w:hAnsi="Tahoma" w:cs="Tahoma"/>
          <w:sz w:val="22"/>
          <w:szCs w:val="22"/>
        </w:rPr>
        <w:t xml:space="preserve">. </w:t>
      </w:r>
      <w:r w:rsidR="001826CA" w:rsidRPr="00BE06C0">
        <w:rPr>
          <w:rFonts w:ascii="Tahoma" w:hAnsi="Tahoma" w:cs="Tahoma"/>
          <w:sz w:val="22"/>
          <w:szCs w:val="22"/>
        </w:rPr>
        <w:t>Parents of children in K</w:t>
      </w:r>
      <w:r w:rsidR="00144210">
        <w:rPr>
          <w:rFonts w:ascii="Tahoma" w:hAnsi="Tahoma" w:cs="Tahoma"/>
          <w:sz w:val="22"/>
          <w:szCs w:val="22"/>
        </w:rPr>
        <w:t xml:space="preserve">ey </w:t>
      </w:r>
      <w:r w:rsidR="001826CA" w:rsidRPr="00BE06C0">
        <w:rPr>
          <w:rFonts w:ascii="Tahoma" w:hAnsi="Tahoma" w:cs="Tahoma"/>
          <w:sz w:val="22"/>
          <w:szCs w:val="22"/>
        </w:rPr>
        <w:t>S</w:t>
      </w:r>
      <w:r w:rsidR="00144210">
        <w:rPr>
          <w:rFonts w:ascii="Tahoma" w:hAnsi="Tahoma" w:cs="Tahoma"/>
          <w:sz w:val="22"/>
          <w:szCs w:val="22"/>
        </w:rPr>
        <w:t xml:space="preserve">tage </w:t>
      </w:r>
      <w:r w:rsidR="001826CA" w:rsidRPr="00BE06C0">
        <w:rPr>
          <w:rFonts w:ascii="Tahoma" w:hAnsi="Tahoma" w:cs="Tahoma"/>
          <w:sz w:val="22"/>
          <w:szCs w:val="22"/>
        </w:rPr>
        <w:t xml:space="preserve">2 </w:t>
      </w:r>
      <w:r w:rsidR="00144210">
        <w:rPr>
          <w:rFonts w:ascii="Tahoma" w:hAnsi="Tahoma" w:cs="Tahoma"/>
          <w:sz w:val="22"/>
          <w:szCs w:val="22"/>
        </w:rPr>
        <w:t xml:space="preserve">tend to use </w:t>
      </w:r>
      <w:hyperlink r:id="rId17" w:history="1">
        <w:r w:rsidR="00144210" w:rsidRPr="003B0E3F">
          <w:rPr>
            <w:rStyle w:val="Hyperlink"/>
            <w:rFonts w:ascii="Tahoma" w:hAnsi="Tahoma" w:cs="Tahoma"/>
            <w:sz w:val="22"/>
            <w:szCs w:val="22"/>
          </w:rPr>
          <w:t>admin@bowcps.devon.sch.uk</w:t>
        </w:r>
      </w:hyperlink>
      <w:r w:rsidR="00144210">
        <w:rPr>
          <w:rFonts w:ascii="Tahoma" w:hAnsi="Tahoma" w:cs="Tahoma"/>
          <w:sz w:val="22"/>
          <w:szCs w:val="22"/>
        </w:rPr>
        <w:t xml:space="preserve"> to make contact with the class teacher. </w:t>
      </w:r>
    </w:p>
    <w:p w14:paraId="7AE99E8F" w14:textId="4F6D70F3" w:rsidR="007C1DBE" w:rsidRPr="00BE06C0" w:rsidRDefault="00144210"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 xml:space="preserve">10.4 Home learning tasks </w:t>
      </w:r>
      <w:r w:rsidR="007C1DBE" w:rsidRPr="00BE06C0">
        <w:rPr>
          <w:rFonts w:ascii="Tahoma" w:hAnsi="Tahoma" w:cs="Tahoma"/>
          <w:sz w:val="22"/>
          <w:szCs w:val="22"/>
        </w:rPr>
        <w:t xml:space="preserve">are given to all our pupils. </w:t>
      </w:r>
      <w:r w:rsidR="00733F5B" w:rsidRPr="00BE06C0">
        <w:rPr>
          <w:rFonts w:ascii="Tahoma" w:hAnsi="Tahoma" w:cs="Tahoma"/>
          <w:sz w:val="22"/>
          <w:szCs w:val="22"/>
        </w:rPr>
        <w:t>All children, with the exception of those in Foxcubs, have a home learning boo</w:t>
      </w:r>
      <w:r>
        <w:rPr>
          <w:rFonts w:ascii="Tahoma" w:hAnsi="Tahoma" w:cs="Tahoma"/>
          <w:sz w:val="22"/>
          <w:szCs w:val="22"/>
        </w:rPr>
        <w:t>k</w:t>
      </w:r>
      <w:r w:rsidR="00733F5B" w:rsidRPr="00BE06C0">
        <w:rPr>
          <w:rFonts w:ascii="Tahoma" w:hAnsi="Tahoma" w:cs="Tahoma"/>
          <w:sz w:val="22"/>
          <w:szCs w:val="22"/>
        </w:rPr>
        <w:t>s, in which they can record their work – if appropriate.</w:t>
      </w:r>
    </w:p>
    <w:p w14:paraId="59AD551B" w14:textId="16F37F49" w:rsidR="000448A7" w:rsidRPr="00BE06C0" w:rsidRDefault="00EB7188" w:rsidP="00B17D05">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10.5</w:t>
      </w:r>
      <w:r w:rsidR="000448A7" w:rsidRPr="00BE06C0">
        <w:rPr>
          <w:rFonts w:ascii="Tahoma" w:hAnsi="Tahoma" w:cs="Tahoma"/>
          <w:sz w:val="22"/>
          <w:szCs w:val="22"/>
        </w:rPr>
        <w:t xml:space="preserve"> The school encourages parents to share any issues about their child at the earliest oppo</w:t>
      </w:r>
      <w:r w:rsidR="00144210">
        <w:rPr>
          <w:rFonts w:ascii="Tahoma" w:hAnsi="Tahoma" w:cs="Tahoma"/>
          <w:sz w:val="22"/>
          <w:szCs w:val="22"/>
        </w:rPr>
        <w:t xml:space="preserve">rtunity. Teachers can then arrange to </w:t>
      </w:r>
      <w:r w:rsidR="000448A7" w:rsidRPr="00BE06C0">
        <w:rPr>
          <w:rFonts w:ascii="Tahoma" w:hAnsi="Tahoma" w:cs="Tahoma"/>
          <w:sz w:val="22"/>
          <w:szCs w:val="22"/>
        </w:rPr>
        <w:t>see parents as soon as possible</w:t>
      </w:r>
      <w:r w:rsidR="00F93DE3" w:rsidRPr="00BE06C0">
        <w:rPr>
          <w:rFonts w:ascii="Tahoma" w:hAnsi="Tahoma" w:cs="Tahoma"/>
          <w:sz w:val="22"/>
          <w:szCs w:val="22"/>
        </w:rPr>
        <w:t xml:space="preserve">. Many parents have the </w:t>
      </w:r>
      <w:r w:rsidR="00144210">
        <w:rPr>
          <w:rFonts w:ascii="Tahoma" w:hAnsi="Tahoma" w:cs="Tahoma"/>
          <w:sz w:val="22"/>
          <w:szCs w:val="22"/>
        </w:rPr>
        <w:t xml:space="preserve">opportunity to have a brief word with the teacher, </w:t>
      </w:r>
      <w:r w:rsidR="00F93DE3" w:rsidRPr="00BE06C0">
        <w:rPr>
          <w:rFonts w:ascii="Tahoma" w:hAnsi="Tahoma" w:cs="Tahoma"/>
          <w:sz w:val="22"/>
          <w:szCs w:val="22"/>
        </w:rPr>
        <w:t>when they collect them after school</w:t>
      </w:r>
      <w:r w:rsidR="00144210">
        <w:rPr>
          <w:rFonts w:ascii="Tahoma" w:hAnsi="Tahoma" w:cs="Tahoma"/>
          <w:sz w:val="22"/>
          <w:szCs w:val="22"/>
        </w:rPr>
        <w:t>.</w:t>
      </w:r>
    </w:p>
    <w:p w14:paraId="655BEB52" w14:textId="72678E4B" w:rsidR="00F93DE3" w:rsidRDefault="00F93DE3" w:rsidP="00B17D05">
      <w:pPr>
        <w:widowControl w:val="0"/>
        <w:autoSpaceDE w:val="0"/>
        <w:autoSpaceDN w:val="0"/>
        <w:adjustRightInd w:val="0"/>
        <w:ind w:left="-284" w:right="-573" w:hanging="425"/>
        <w:rPr>
          <w:rFonts w:ascii="Tahoma" w:hAnsi="Tahoma" w:cs="Tahoma"/>
          <w:sz w:val="22"/>
          <w:szCs w:val="22"/>
        </w:rPr>
      </w:pPr>
      <w:r w:rsidRPr="00BE06C0">
        <w:rPr>
          <w:rFonts w:ascii="Tahoma" w:hAnsi="Tahoma" w:cs="Tahoma"/>
          <w:sz w:val="22"/>
          <w:szCs w:val="22"/>
        </w:rPr>
        <w:t>10.</w:t>
      </w:r>
      <w:r w:rsidR="00EB7188">
        <w:rPr>
          <w:rFonts w:ascii="Tahoma" w:hAnsi="Tahoma" w:cs="Tahoma"/>
          <w:sz w:val="22"/>
          <w:szCs w:val="22"/>
        </w:rPr>
        <w:t>6</w:t>
      </w:r>
      <w:r w:rsidR="00144210">
        <w:rPr>
          <w:rFonts w:ascii="Tahoma" w:hAnsi="Tahoma" w:cs="Tahoma"/>
          <w:sz w:val="22"/>
          <w:szCs w:val="22"/>
        </w:rPr>
        <w:t xml:space="preserve"> </w:t>
      </w:r>
      <w:r w:rsidR="00EB7188">
        <w:rPr>
          <w:rFonts w:ascii="Tahoma" w:hAnsi="Tahoma" w:cs="Tahoma"/>
          <w:sz w:val="22"/>
          <w:szCs w:val="22"/>
        </w:rPr>
        <w:t>Bow Community Primary School</w:t>
      </w:r>
      <w:r w:rsidRPr="00BE06C0">
        <w:rPr>
          <w:rFonts w:ascii="Tahoma" w:hAnsi="Tahoma" w:cs="Tahoma"/>
          <w:sz w:val="22"/>
          <w:szCs w:val="22"/>
        </w:rPr>
        <w:t xml:space="preserve"> arrange meetings for parents throughout the year. Meetings are held prior to </w:t>
      </w:r>
      <w:r w:rsidR="002D3A28" w:rsidRPr="00BE06C0">
        <w:rPr>
          <w:rFonts w:ascii="Tahoma" w:hAnsi="Tahoma" w:cs="Tahoma"/>
          <w:sz w:val="22"/>
          <w:szCs w:val="22"/>
        </w:rPr>
        <w:t>any residential trip to inform parents of planning, content and arrangements. A meeting for new parents is arranged at the beginning o</w:t>
      </w:r>
      <w:r w:rsidR="00EB7188">
        <w:rPr>
          <w:rFonts w:ascii="Tahoma" w:hAnsi="Tahoma" w:cs="Tahoma"/>
          <w:sz w:val="22"/>
          <w:szCs w:val="22"/>
        </w:rPr>
        <w:t>f the summer term</w:t>
      </w:r>
      <w:r w:rsidR="00EB7188" w:rsidRPr="00BE06C0">
        <w:rPr>
          <w:rFonts w:ascii="Tahoma" w:hAnsi="Tahoma" w:cs="Tahoma"/>
          <w:sz w:val="22"/>
          <w:szCs w:val="22"/>
        </w:rPr>
        <w:t>.</w:t>
      </w:r>
      <w:r w:rsidR="00EB7188">
        <w:rPr>
          <w:rFonts w:ascii="Tahoma" w:hAnsi="Tahoma" w:cs="Tahoma"/>
          <w:sz w:val="22"/>
          <w:szCs w:val="22"/>
        </w:rPr>
        <w:t xml:space="preserve"> In addition, we host Open Mornings and workshops for [parents and carers to attend, termly.</w:t>
      </w:r>
    </w:p>
    <w:p w14:paraId="72D076A8" w14:textId="77777777" w:rsidR="00000A43" w:rsidRDefault="00000A43" w:rsidP="00000A43">
      <w:pPr>
        <w:widowControl w:val="0"/>
        <w:autoSpaceDE w:val="0"/>
        <w:autoSpaceDN w:val="0"/>
        <w:adjustRightInd w:val="0"/>
        <w:ind w:left="-284" w:right="-573" w:hanging="425"/>
        <w:rPr>
          <w:rFonts w:ascii="Tahoma" w:hAnsi="Tahoma" w:cs="Tahoma"/>
          <w:sz w:val="22"/>
          <w:szCs w:val="22"/>
        </w:rPr>
      </w:pPr>
      <w:r>
        <w:rPr>
          <w:rFonts w:ascii="Tahoma" w:hAnsi="Tahoma" w:cs="Tahoma"/>
          <w:sz w:val="22"/>
          <w:szCs w:val="22"/>
        </w:rPr>
        <w:t xml:space="preserve">10.7 Bow Community Primary School updates its Facebook Page regularly to inform parents and carers about Key events, celebrations and to set reminders. </w:t>
      </w:r>
    </w:p>
    <w:p w14:paraId="09CAB4F5" w14:textId="77777777" w:rsidR="00000A43" w:rsidRDefault="00000A43" w:rsidP="00B17D05">
      <w:pPr>
        <w:widowControl w:val="0"/>
        <w:autoSpaceDE w:val="0"/>
        <w:autoSpaceDN w:val="0"/>
        <w:adjustRightInd w:val="0"/>
        <w:ind w:left="-284" w:right="-573" w:hanging="425"/>
        <w:rPr>
          <w:rFonts w:ascii="Tahoma" w:hAnsi="Tahoma" w:cs="Tahoma"/>
          <w:sz w:val="22"/>
          <w:szCs w:val="22"/>
        </w:rPr>
      </w:pPr>
    </w:p>
    <w:p w14:paraId="661E4F45" w14:textId="77777777" w:rsidR="00EB7188" w:rsidRPr="00BE06C0" w:rsidRDefault="00EB7188" w:rsidP="00B17D05">
      <w:pPr>
        <w:widowControl w:val="0"/>
        <w:autoSpaceDE w:val="0"/>
        <w:autoSpaceDN w:val="0"/>
        <w:adjustRightInd w:val="0"/>
        <w:ind w:left="-284" w:right="-573" w:hanging="425"/>
        <w:rPr>
          <w:rFonts w:ascii="Tahoma" w:hAnsi="Tahoma" w:cs="Tahoma"/>
          <w:sz w:val="22"/>
          <w:szCs w:val="22"/>
        </w:rPr>
      </w:pPr>
    </w:p>
    <w:p w14:paraId="3F8B786D" w14:textId="77777777" w:rsidR="003B1F97" w:rsidRPr="00BE06C0" w:rsidRDefault="003B1F97">
      <w:pPr>
        <w:widowControl w:val="0"/>
        <w:autoSpaceDE w:val="0"/>
        <w:autoSpaceDN w:val="0"/>
        <w:adjustRightInd w:val="0"/>
        <w:spacing w:after="240"/>
        <w:ind w:left="-284" w:right="-574" w:hanging="425"/>
        <w:rPr>
          <w:rFonts w:ascii="Tahoma" w:hAnsi="Tahoma" w:cs="Tahoma"/>
          <w:b/>
          <w:bCs/>
          <w:sz w:val="22"/>
          <w:szCs w:val="22"/>
        </w:rPr>
      </w:pPr>
    </w:p>
    <w:p w14:paraId="7799E80C" w14:textId="77777777" w:rsidR="009D68F2" w:rsidRPr="00BE06C0" w:rsidRDefault="009D68F2">
      <w:pPr>
        <w:ind w:left="-284" w:right="-772"/>
        <w:rPr>
          <w:rFonts w:ascii="Tahoma" w:hAnsi="Tahoma" w:cs="Tahoma"/>
          <w:sz w:val="22"/>
          <w:szCs w:val="22"/>
        </w:rPr>
      </w:pPr>
    </w:p>
    <w:p w14:paraId="66681695" w14:textId="77777777" w:rsidR="00764D78" w:rsidRPr="00BE06C0" w:rsidRDefault="00764D78">
      <w:pPr>
        <w:ind w:left="-284" w:right="-772"/>
        <w:rPr>
          <w:rFonts w:ascii="Tahoma" w:hAnsi="Tahoma" w:cs="Tahoma"/>
          <w:sz w:val="22"/>
          <w:szCs w:val="22"/>
        </w:rPr>
      </w:pPr>
    </w:p>
    <w:p w14:paraId="423746A5" w14:textId="23564F52" w:rsidR="00764D78" w:rsidRPr="00BE06C0" w:rsidRDefault="00764D78">
      <w:pPr>
        <w:ind w:left="-284" w:right="-772"/>
        <w:rPr>
          <w:rFonts w:ascii="Tahoma" w:hAnsi="Tahoma" w:cs="Tahoma"/>
          <w:sz w:val="22"/>
          <w:szCs w:val="22"/>
        </w:rPr>
      </w:pPr>
      <w:r w:rsidRPr="00BE06C0">
        <w:rPr>
          <w:rFonts w:ascii="Tahoma" w:hAnsi="Tahoma" w:cs="Tahoma"/>
          <w:sz w:val="22"/>
          <w:szCs w:val="22"/>
        </w:rPr>
        <w:t>Policy reviewed and amended (8.2) November 2017</w:t>
      </w:r>
    </w:p>
    <w:p w14:paraId="412DC64C" w14:textId="2187D99D" w:rsidR="00B17D05" w:rsidRPr="00BE06C0" w:rsidRDefault="00B17D05">
      <w:pPr>
        <w:ind w:left="-284" w:right="-772"/>
        <w:rPr>
          <w:rFonts w:ascii="Tahoma" w:hAnsi="Tahoma" w:cs="Tahoma"/>
          <w:sz w:val="22"/>
          <w:szCs w:val="22"/>
        </w:rPr>
      </w:pPr>
      <w:r w:rsidRPr="00BE06C0">
        <w:rPr>
          <w:rFonts w:ascii="Tahoma" w:hAnsi="Tahoma" w:cs="Tahoma"/>
          <w:sz w:val="22"/>
          <w:szCs w:val="22"/>
        </w:rPr>
        <w:t>Policy reviewed and amended (</w:t>
      </w:r>
      <w:r w:rsidR="00F77DB9" w:rsidRPr="00BE06C0">
        <w:rPr>
          <w:rFonts w:ascii="Tahoma" w:hAnsi="Tahoma" w:cs="Tahoma"/>
          <w:sz w:val="22"/>
          <w:szCs w:val="22"/>
        </w:rPr>
        <w:t xml:space="preserve">5.8, </w:t>
      </w:r>
      <w:r w:rsidRPr="00BE06C0">
        <w:rPr>
          <w:rFonts w:ascii="Tahoma" w:hAnsi="Tahoma" w:cs="Tahoma"/>
          <w:sz w:val="22"/>
          <w:szCs w:val="22"/>
        </w:rPr>
        <w:t xml:space="preserve">6.2 and 6.3, </w:t>
      </w:r>
      <w:r w:rsidR="006C480C" w:rsidRPr="00BE06C0">
        <w:rPr>
          <w:rFonts w:ascii="Tahoma" w:hAnsi="Tahoma" w:cs="Tahoma"/>
          <w:sz w:val="22"/>
          <w:szCs w:val="22"/>
        </w:rPr>
        <w:t>7.1 and 8.1) October 2020</w:t>
      </w:r>
    </w:p>
    <w:p w14:paraId="5D9DECB9" w14:textId="4FFFE8C8" w:rsidR="00764D78" w:rsidRDefault="00764D78">
      <w:pPr>
        <w:ind w:left="-284" w:right="-772"/>
        <w:rPr>
          <w:rFonts w:ascii="Tahoma" w:hAnsi="Tahoma" w:cs="Tahoma"/>
          <w:sz w:val="22"/>
          <w:szCs w:val="22"/>
        </w:rPr>
      </w:pPr>
      <w:r w:rsidRPr="00BE06C0">
        <w:rPr>
          <w:rFonts w:ascii="Tahoma" w:hAnsi="Tahoma" w:cs="Tahoma"/>
          <w:sz w:val="22"/>
          <w:szCs w:val="22"/>
        </w:rPr>
        <w:t xml:space="preserve">Next review </w:t>
      </w:r>
      <w:r w:rsidR="006C480C" w:rsidRPr="00BE06C0">
        <w:rPr>
          <w:rFonts w:ascii="Tahoma" w:hAnsi="Tahoma" w:cs="Tahoma"/>
          <w:sz w:val="22"/>
          <w:szCs w:val="22"/>
        </w:rPr>
        <w:t>Autumn 2022</w:t>
      </w:r>
    </w:p>
    <w:p w14:paraId="27921028" w14:textId="1ADA2EB5" w:rsidR="00EB7188" w:rsidRPr="00BE06C0" w:rsidRDefault="00EB7188">
      <w:pPr>
        <w:ind w:left="-284" w:right="-772"/>
        <w:rPr>
          <w:rFonts w:ascii="Tahoma" w:hAnsi="Tahoma" w:cs="Tahoma"/>
          <w:sz w:val="22"/>
          <w:szCs w:val="22"/>
        </w:rPr>
      </w:pPr>
      <w:r>
        <w:rPr>
          <w:rFonts w:ascii="Tahoma" w:hAnsi="Tahoma" w:cs="Tahoma"/>
          <w:sz w:val="22"/>
          <w:szCs w:val="22"/>
        </w:rPr>
        <w:t xml:space="preserve">Policy reviewed and amended December 2022 (5.1,5.2,5.3,5.4,5.6,5.7,5.10,5.12, 6.1,8.1,8.2,.9.1,10.1,10.4,10.7) </w:t>
      </w:r>
    </w:p>
    <w:sectPr w:rsidR="00EB7188" w:rsidRPr="00BE06C0">
      <w:footerReference w:type="even" r:id="rId18"/>
      <w:footerReference w:type="default" r:id="rId19"/>
      <w:pgSz w:w="12240" w:h="15840"/>
      <w:pgMar w:top="993"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929C" w14:textId="77777777" w:rsidR="00F03D81" w:rsidRDefault="00F03D81">
      <w:r>
        <w:separator/>
      </w:r>
    </w:p>
  </w:endnote>
  <w:endnote w:type="continuationSeparator" w:id="0">
    <w:p w14:paraId="7625DA87" w14:textId="77777777" w:rsidR="00F03D81" w:rsidRDefault="00F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2B24" w14:textId="77777777" w:rsidR="009D68F2" w:rsidRDefault="009D6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1EB1A" w14:textId="77777777" w:rsidR="009D68F2" w:rsidRDefault="009D6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1624" w14:textId="059A882D" w:rsidR="009D68F2" w:rsidRDefault="009D6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A43">
      <w:rPr>
        <w:rStyle w:val="PageNumber"/>
        <w:noProof/>
      </w:rPr>
      <w:t>2</w:t>
    </w:r>
    <w:r>
      <w:rPr>
        <w:rStyle w:val="PageNumber"/>
      </w:rPr>
      <w:fldChar w:fldCharType="end"/>
    </w:r>
  </w:p>
  <w:p w14:paraId="58AE4CE0" w14:textId="77777777" w:rsidR="009D68F2" w:rsidRDefault="009D6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2F44F" w14:textId="77777777" w:rsidR="00F03D81" w:rsidRDefault="00F03D81">
      <w:r>
        <w:separator/>
      </w:r>
    </w:p>
  </w:footnote>
  <w:footnote w:type="continuationSeparator" w:id="0">
    <w:p w14:paraId="563556A1" w14:textId="77777777" w:rsidR="00F03D81" w:rsidRDefault="00F0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BA4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06B28"/>
    <w:multiLevelType w:val="hybridMultilevel"/>
    <w:tmpl w:val="3F4A7E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458E1324"/>
    <w:multiLevelType w:val="hybridMultilevel"/>
    <w:tmpl w:val="1598DFF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583F3038"/>
    <w:multiLevelType w:val="hybridMultilevel"/>
    <w:tmpl w:val="FD9E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30DE4"/>
    <w:multiLevelType w:val="hybridMultilevel"/>
    <w:tmpl w:val="4300AAD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Wilmott">
    <w15:presenceInfo w15:providerId="None" w15:userId="Clare Wilm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8"/>
    <w:rsid w:val="00000A43"/>
    <w:rsid w:val="000448A7"/>
    <w:rsid w:val="00074101"/>
    <w:rsid w:val="00105029"/>
    <w:rsid w:val="00144210"/>
    <w:rsid w:val="001826CA"/>
    <w:rsid w:val="001B30E6"/>
    <w:rsid w:val="00215BE0"/>
    <w:rsid w:val="002221E4"/>
    <w:rsid w:val="00252541"/>
    <w:rsid w:val="002D3A28"/>
    <w:rsid w:val="00326631"/>
    <w:rsid w:val="003B1EB8"/>
    <w:rsid w:val="003B1F97"/>
    <w:rsid w:val="003C6540"/>
    <w:rsid w:val="004956D5"/>
    <w:rsid w:val="004A5A95"/>
    <w:rsid w:val="005A0314"/>
    <w:rsid w:val="00671F16"/>
    <w:rsid w:val="006C480C"/>
    <w:rsid w:val="0071357A"/>
    <w:rsid w:val="00730137"/>
    <w:rsid w:val="00733F5B"/>
    <w:rsid w:val="00764D78"/>
    <w:rsid w:val="0077067B"/>
    <w:rsid w:val="007C1DBE"/>
    <w:rsid w:val="008935C8"/>
    <w:rsid w:val="00933975"/>
    <w:rsid w:val="009D68F2"/>
    <w:rsid w:val="00A06E5B"/>
    <w:rsid w:val="00AB3C2E"/>
    <w:rsid w:val="00B17D05"/>
    <w:rsid w:val="00BA2767"/>
    <w:rsid w:val="00BD5C24"/>
    <w:rsid w:val="00BE06C0"/>
    <w:rsid w:val="00C15230"/>
    <w:rsid w:val="00E83649"/>
    <w:rsid w:val="00EB7188"/>
    <w:rsid w:val="00F03D81"/>
    <w:rsid w:val="00F51161"/>
    <w:rsid w:val="00F77DB9"/>
    <w:rsid w:val="00F909AF"/>
    <w:rsid w:val="00F9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C9C926"/>
  <w15:chartTrackingRefBased/>
  <w15:docId w15:val="{59A535AD-8308-4F1B-892A-AA477F39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aLCPHeading">
    <w:name w:val="a LCP Heading"/>
    <w:pPr>
      <w:keepNext/>
      <w:widowControl w:val="0"/>
      <w:pBdr>
        <w:top w:val="nil"/>
        <w:left w:val="nil"/>
        <w:bottom w:val="nil"/>
        <w:right w:val="nil"/>
        <w:between w:val="nil"/>
        <w:bar w:val="nil"/>
      </w:pBdr>
      <w:suppressAutoHyphens/>
      <w:jc w:val="center"/>
      <w:outlineLvl w:val="0"/>
    </w:pPr>
    <w:rPr>
      <w:rFonts w:ascii="Arial" w:eastAsia="Arial Unicode MS" w:hAnsi="Arial Unicode MS" w:cs="Arial Unicode MS"/>
      <w:b/>
      <w:bCs/>
      <w:color w:val="000000"/>
      <w:sz w:val="28"/>
      <w:szCs w:val="28"/>
      <w:u w:color="000000"/>
      <w:bdr w:val="nil"/>
      <w:lang w:val="en-US" w:eastAsia="en-US"/>
    </w:rPr>
  </w:style>
  <w:style w:type="paragraph" w:customStyle="1" w:styleId="aLCPSubhead">
    <w:name w:val="a LCP Subhead"/>
    <w:pPr>
      <w:pBdr>
        <w:top w:val="nil"/>
        <w:left w:val="nil"/>
        <w:bottom w:val="nil"/>
        <w:right w:val="nil"/>
        <w:between w:val="nil"/>
        <w:bar w:val="nil"/>
      </w:pBdr>
      <w:ind w:left="680" w:hanging="680"/>
    </w:pPr>
    <w:rPr>
      <w:rFonts w:ascii="Arial" w:eastAsia="Arial Unicode MS" w:hAnsi="Arial Unicode MS" w:cs="Arial Unicode MS"/>
      <w:b/>
      <w:bCs/>
      <w:color w:val="000000"/>
      <w:sz w:val="24"/>
      <w:szCs w:val="24"/>
      <w:u w:color="000000"/>
      <w:bdr w:val="nil"/>
      <w:lang w:val="en-US" w:eastAsia="en-US"/>
    </w:rPr>
  </w:style>
  <w:style w:type="paragraph" w:customStyle="1" w:styleId="ColorfulList-Accent11">
    <w:name w:val="Colorful List - Accent 11"/>
    <w:basedOn w:val="Normal"/>
    <w:uiPriority w:val="34"/>
    <w:qFormat/>
    <w:pPr>
      <w:ind w:left="720"/>
      <w:contextualSpacing/>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BowC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admin@bowcps.devon.sch.uk" TargetMode="External"/><Relationship Id="rId17" Type="http://schemas.openxmlformats.org/officeDocument/2006/relationships/hyperlink" Target="mailto:admin@bowcps.devon.sch.uk" TargetMode="External"/><Relationship Id="rId2" Type="http://schemas.openxmlformats.org/officeDocument/2006/relationships/customXml" Target="../customXml/item2.xml"/><Relationship Id="rId16" Type="http://schemas.openxmlformats.org/officeDocument/2006/relationships/hyperlink" Target="http://www.facebook.com/BowC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owcps.devon.sch.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bowcps.devon.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A4C119614F949BBD538CD05FE3564" ma:contentTypeVersion="13" ma:contentTypeDescription="Create a new document." ma:contentTypeScope="" ma:versionID="4377b0dcc37eb41356c30bf8a280550e">
  <xsd:schema xmlns:xsd="http://www.w3.org/2001/XMLSchema" xmlns:xs="http://www.w3.org/2001/XMLSchema" xmlns:p="http://schemas.microsoft.com/office/2006/metadata/properties" xmlns:ns3="e39d48d7-a5d9-4fde-a7f2-2dec247e9376" xmlns:ns4="b94a282e-271e-4670-9484-1706e52f4cb9" targetNamespace="http://schemas.microsoft.com/office/2006/metadata/properties" ma:root="true" ma:fieldsID="929c2c0a58e64d71b072d8be8161bcf9" ns3:_="" ns4:_="">
    <xsd:import namespace="e39d48d7-a5d9-4fde-a7f2-2dec247e9376"/>
    <xsd:import namespace="b94a282e-271e-4670-9484-1706e52f4c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8d7-a5d9-4fde-a7f2-2dec247e9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a282e-271e-4670-9484-1706e52f4c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A449-8753-4256-98B9-459934328AC8}">
  <ds:schemaRefs>
    <ds:schemaRef ds:uri="http://schemas.microsoft.com/sharepoint/v3/contenttype/forms"/>
  </ds:schemaRefs>
</ds:datastoreItem>
</file>

<file path=customXml/itemProps2.xml><?xml version="1.0" encoding="utf-8"?>
<ds:datastoreItem xmlns:ds="http://schemas.openxmlformats.org/officeDocument/2006/customXml" ds:itemID="{67CF9065-B31C-4B49-9B33-9BA7FDC691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9d48d7-a5d9-4fde-a7f2-2dec247e9376"/>
    <ds:schemaRef ds:uri="b94a282e-271e-4670-9484-1706e52f4cb9"/>
    <ds:schemaRef ds:uri="http://www.w3.org/XML/1998/namespace"/>
    <ds:schemaRef ds:uri="http://purl.org/dc/dcmitype/"/>
  </ds:schemaRefs>
</ds:datastoreItem>
</file>

<file path=customXml/itemProps3.xml><?xml version="1.0" encoding="utf-8"?>
<ds:datastoreItem xmlns:ds="http://schemas.openxmlformats.org/officeDocument/2006/customXml" ds:itemID="{50D83E5E-334E-4B47-BBD7-5F2DC36F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8d7-a5d9-4fde-a7f2-2dec247e9376"/>
    <ds:schemaRef ds:uri="b94a282e-271e-4670-9484-1706e52f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F5B48-EDD3-4668-B3BE-79691197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BOW CP SCHOOL</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HODGSON</dc:creator>
  <cp:keywords/>
  <cp:lastModifiedBy>Clare Wilmott</cp:lastModifiedBy>
  <cp:revision>5</cp:revision>
  <cp:lastPrinted>2016-06-28T16:07:00Z</cp:lastPrinted>
  <dcterms:created xsi:type="dcterms:W3CDTF">2022-11-29T11:19:00Z</dcterms:created>
  <dcterms:modified xsi:type="dcterms:W3CDTF">2022-11-29T11:59:00Z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0x0101007FAA4C119614F949BBD538CD05FE3564</vt:lpwstr>
  </property>
</Properties>
</file>